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rPr>
          <w:rFonts w:ascii="MyriadPro-Black" w:hAnsi="MyriadPro-Black" w:cs="MyriadPro-Black"/>
          <w:szCs w:val="32"/>
        </w:rPr>
      </w:pPr>
      <w:r>
        <w:rPr>
          <w:rFonts w:ascii="MyriadPro-Black" w:hAnsi="MyriadPro-Black" w:cs="MyriadPro-Black"/>
          <w:b/>
          <w:sz w:val="42"/>
          <w:szCs w:val="32"/>
        </w:rPr>
        <w:t xml:space="preserve">Unit 5  </w:t>
      </w:r>
      <w:r>
        <w:rPr>
          <w:rFonts w:ascii="MyriadPro-Black" w:hAnsi="MyriadPro-Black" w:cs="MyriadPro-Black"/>
          <w:b/>
          <w:color w:val="808080" w:themeColor="text1" w:themeTint="80"/>
          <w:sz w:val="42"/>
          <w:szCs w:val="32"/>
          <w14:textFill>
            <w14:solidFill>
              <w14:schemeClr w14:val="tx1">
                <w14:lumMod w14:val="50000"/>
                <w14:lumOff w14:val="50000"/>
              </w14:schemeClr>
            </w14:solidFill>
          </w14:textFill>
        </w:rPr>
        <w:t xml:space="preserve">Standard Test A  </w:t>
      </w:r>
      <w:r>
        <w:rPr>
          <w:rFonts w:ascii="MyriadPro-Black" w:hAnsi="MyriadPro-Black" w:cs="MyriadPro-Black"/>
          <w:szCs w:val="32"/>
        </w:rPr>
        <w:t>Imię i nazwisko: _____________________</w:t>
      </w:r>
    </w:p>
    <w:p>
      <w:pPr>
        <w:spacing w:after="120" w:line="240" w:lineRule="auto"/>
        <w:rPr>
          <w:rFonts w:ascii="Arial" w:hAnsi="Arial" w:cs="Arial"/>
          <w:b/>
          <w:sz w:val="32"/>
          <w:szCs w:val="32"/>
        </w:rPr>
        <w:sectPr>
          <w:footerReference r:id="rId3" w:type="default"/>
          <w:pgSz w:w="11906" w:h="16838"/>
          <w:pgMar w:top="1417" w:right="1417" w:bottom="1417" w:left="1417" w:header="708" w:footer="708" w:gutter="0"/>
          <w:cols w:space="708" w:num="1"/>
          <w:docGrid w:linePitch="360" w:charSpace="0"/>
        </w:sectPr>
      </w:pPr>
    </w:p>
    <w:p>
      <w:pPr>
        <w:spacing w:after="120" w:line="240" w:lineRule="auto"/>
        <w:rPr>
          <w:rFonts w:ascii="Arial" w:hAnsi="Arial" w:cs="Arial"/>
          <w:sz w:val="20"/>
          <w:szCs w:val="20"/>
          <w:lang w:val="en-GB"/>
        </w:rPr>
      </w:pPr>
      <w:r>
        <w:rPr>
          <w:rFonts w:ascii="Arial" w:hAnsi="Arial" w:cs="Arial"/>
          <w:b/>
          <w:sz w:val="32"/>
          <w:szCs w:val="32"/>
          <w:lang w:val="en-GB"/>
        </w:rPr>
        <w:t>Listening</w:t>
      </w:r>
      <w:r>
        <w:rPr>
          <w:rFonts w:ascii="Arial" w:hAnsi="Arial" w:cs="Arial"/>
          <w:sz w:val="20"/>
          <w:szCs w:val="20"/>
          <w:lang w:val="en-GB"/>
        </w:rPr>
        <w:t xml:space="preserve"> </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1</w:t>
      </w:r>
      <w:r>
        <w:rPr>
          <w:rFonts w:ascii="Arial" w:hAnsi="Arial" w:cs="Arial"/>
          <w:b/>
          <w:sz w:val="20"/>
          <w:szCs w:val="20"/>
          <w:lang w:val="en-GB"/>
        </w:rPr>
        <w:tab/>
      </w:r>
      <w:r>
        <w:rPr>
          <w:rFonts w:ascii="Arial" w:hAnsi="Arial" w:cs="Arial"/>
          <w:b/>
          <w:sz w:val="20"/>
          <w:szCs w:val="20"/>
          <w:lang w:val="en-GB"/>
        </w:rPr>
        <w:t>[Audio 06] Listen and choose the correct answers.</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Charlie found out about the children in Africa from ____.</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a)</w:t>
      </w:r>
      <w:r>
        <w:rPr>
          <w:rFonts w:ascii="Arial" w:hAnsi="Arial" w:cs="Arial"/>
          <w:sz w:val="20"/>
          <w:szCs w:val="20"/>
          <w:lang w:val="en-GB"/>
        </w:rPr>
        <w:t xml:space="preserve"> his friend at work</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b)</w:t>
      </w:r>
      <w:r>
        <w:rPr>
          <w:rFonts w:ascii="Arial" w:hAnsi="Arial" w:cs="Arial"/>
          <w:sz w:val="20"/>
          <w:szCs w:val="20"/>
          <w:lang w:val="en-GB"/>
        </w:rPr>
        <w:t xml:space="preserve"> a TV report</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c)</w:t>
      </w:r>
      <w:r>
        <w:rPr>
          <w:rFonts w:ascii="Arial" w:hAnsi="Arial" w:cs="Arial"/>
          <w:sz w:val="20"/>
          <w:szCs w:val="20"/>
          <w:lang w:val="en-GB"/>
        </w:rPr>
        <w:t xml:space="preserve"> a newspaper article</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Charlie wanted to do something, so he called ____.</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a)</w:t>
      </w:r>
      <w:r>
        <w:rPr>
          <w:rFonts w:ascii="Arial" w:hAnsi="Arial" w:cs="Arial"/>
          <w:sz w:val="20"/>
          <w:szCs w:val="20"/>
          <w:lang w:val="en-GB"/>
        </w:rPr>
        <w:t xml:space="preserve"> some of his friends</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b)</w:t>
      </w:r>
      <w:r>
        <w:rPr>
          <w:rFonts w:ascii="Arial" w:hAnsi="Arial" w:cs="Arial"/>
          <w:sz w:val="20"/>
          <w:szCs w:val="20"/>
          <w:lang w:val="en-GB"/>
        </w:rPr>
        <w:t xml:space="preserve"> a charity organization</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c)</w:t>
      </w:r>
      <w:r>
        <w:rPr>
          <w:rFonts w:ascii="Arial" w:hAnsi="Arial" w:cs="Arial"/>
          <w:sz w:val="20"/>
          <w:szCs w:val="20"/>
          <w:lang w:val="en-GB"/>
        </w:rPr>
        <w:t xml:space="preserve"> a TV station</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During the run, Charlie’s friends gave him one pound for ____.</w:t>
      </w:r>
    </w:p>
    <w:p>
      <w:pPr>
        <w:spacing w:after="120" w:line="240" w:lineRule="auto"/>
        <w:ind w:left="187" w:firstLine="187"/>
        <w:rPr>
          <w:rFonts w:ascii="Arial" w:hAnsi="Arial" w:cs="Arial"/>
          <w:sz w:val="20"/>
          <w:szCs w:val="20"/>
        </w:rPr>
      </w:pPr>
      <w:r>
        <w:rPr>
          <w:rFonts w:ascii="Arial" w:hAnsi="Arial" w:cs="Arial"/>
          <w:b/>
          <w:sz w:val="20"/>
          <w:szCs w:val="20"/>
        </w:rPr>
        <w:t>a)</w:t>
      </w:r>
      <w:r>
        <w:rPr>
          <w:rFonts w:ascii="Arial" w:hAnsi="Arial" w:cs="Arial"/>
          <w:sz w:val="20"/>
          <w:szCs w:val="20"/>
        </w:rPr>
        <w:t xml:space="preserve"> every 5 kilometres</w:t>
      </w:r>
    </w:p>
    <w:p>
      <w:pPr>
        <w:spacing w:after="120" w:line="240" w:lineRule="auto"/>
        <w:ind w:left="187" w:firstLine="187"/>
        <w:rPr>
          <w:rFonts w:ascii="Arial" w:hAnsi="Arial" w:cs="Arial"/>
          <w:sz w:val="20"/>
          <w:szCs w:val="20"/>
        </w:rPr>
      </w:pPr>
      <w:r>
        <w:rPr>
          <w:rFonts w:ascii="Arial" w:hAnsi="Arial" w:cs="Arial"/>
          <w:b/>
          <w:sz w:val="20"/>
          <w:szCs w:val="20"/>
        </w:rPr>
        <w:t>b)</w:t>
      </w:r>
      <w:r>
        <w:rPr>
          <w:rFonts w:ascii="Arial" w:hAnsi="Arial" w:cs="Arial"/>
          <w:sz w:val="20"/>
          <w:szCs w:val="20"/>
        </w:rPr>
        <w:t xml:space="preserve"> every 10 kilometres</w:t>
      </w:r>
    </w:p>
    <w:p>
      <w:pPr>
        <w:spacing w:after="120" w:line="240" w:lineRule="auto"/>
        <w:ind w:left="187" w:firstLine="187"/>
        <w:rPr>
          <w:rFonts w:ascii="Arial" w:hAnsi="Arial" w:cs="Arial"/>
          <w:sz w:val="20"/>
          <w:szCs w:val="20"/>
        </w:rPr>
      </w:pPr>
      <w:r>
        <w:rPr>
          <w:rFonts w:ascii="Arial" w:hAnsi="Arial" w:cs="Arial"/>
          <w:b/>
          <w:sz w:val="20"/>
          <w:szCs w:val="20"/>
        </w:rPr>
        <w:t>c)</w:t>
      </w:r>
      <w:r>
        <w:rPr>
          <w:rFonts w:ascii="Arial" w:hAnsi="Arial" w:cs="Arial"/>
          <w:sz w:val="20"/>
          <w:szCs w:val="20"/>
        </w:rPr>
        <w:t xml:space="preserve"> every kilometre</w:t>
      </w:r>
    </w:p>
    <w:p>
      <w:pPr>
        <w:spacing w:after="120" w:line="240" w:lineRule="auto"/>
        <w:ind w:left="382" w:hanging="195"/>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Charlie organized a jumble sale of some of his clothes in ____.</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a)</w:t>
      </w:r>
      <w:r>
        <w:rPr>
          <w:rFonts w:ascii="Arial" w:hAnsi="Arial" w:cs="Arial"/>
          <w:sz w:val="20"/>
          <w:szCs w:val="20"/>
          <w:lang w:val="en-GB"/>
        </w:rPr>
        <w:t xml:space="preserve"> October</w:t>
      </w:r>
      <w:r>
        <w:rPr>
          <w:rFonts w:ascii="Arial" w:hAnsi="Arial" w:cs="Arial"/>
          <w:sz w:val="20"/>
          <w:szCs w:val="20"/>
          <w:lang w:val="en-GB"/>
        </w:rPr>
        <w:tab/>
      </w:r>
      <w:r>
        <w:rPr>
          <w:rFonts w:ascii="Arial" w:hAnsi="Arial" w:cs="Arial"/>
          <w:b/>
          <w:sz w:val="20"/>
          <w:szCs w:val="20"/>
          <w:lang w:val="en-GB"/>
        </w:rPr>
        <w:t>b)</w:t>
      </w:r>
      <w:r>
        <w:rPr>
          <w:rFonts w:ascii="Arial" w:hAnsi="Arial" w:cs="Arial"/>
          <w:sz w:val="20"/>
          <w:szCs w:val="20"/>
          <w:lang w:val="en-GB"/>
        </w:rPr>
        <w:t xml:space="preserve"> November</w:t>
      </w:r>
      <w:r>
        <w:rPr>
          <w:rFonts w:ascii="Arial" w:hAnsi="Arial" w:cs="Arial"/>
          <w:sz w:val="20"/>
          <w:szCs w:val="20"/>
          <w:lang w:val="en-GB"/>
        </w:rPr>
        <w:tab/>
      </w:r>
      <w:r>
        <w:rPr>
          <w:rFonts w:ascii="Arial" w:hAnsi="Arial" w:cs="Arial"/>
          <w:b/>
          <w:sz w:val="20"/>
          <w:szCs w:val="20"/>
          <w:lang w:val="en-GB"/>
        </w:rPr>
        <w:t>c)</w:t>
      </w:r>
      <w:r>
        <w:rPr>
          <w:rFonts w:ascii="Arial" w:hAnsi="Arial" w:cs="Arial"/>
          <w:sz w:val="20"/>
          <w:szCs w:val="20"/>
          <w:lang w:val="en-GB"/>
        </w:rPr>
        <w:t xml:space="preserve"> December</w:t>
      </w:r>
    </w:p>
    <w:p>
      <w:pPr>
        <w:spacing w:after="120" w:line="240" w:lineRule="auto"/>
        <w:ind w:left="374" w:hanging="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For next Saturday, Charlie is planning to ____.</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a)</w:t>
      </w:r>
      <w:r>
        <w:rPr>
          <w:rFonts w:ascii="Arial" w:hAnsi="Arial" w:cs="Arial"/>
          <w:sz w:val="20"/>
          <w:szCs w:val="20"/>
          <w:lang w:val="en-GB"/>
        </w:rPr>
        <w:t xml:space="preserve"> have a barbecue</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b)</w:t>
      </w:r>
      <w:r>
        <w:rPr>
          <w:rFonts w:ascii="Arial" w:hAnsi="Arial" w:cs="Arial"/>
          <w:sz w:val="20"/>
          <w:szCs w:val="20"/>
          <w:lang w:val="en-GB"/>
        </w:rPr>
        <w:t xml:space="preserve"> wash some cars</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c)</w:t>
      </w:r>
      <w:r>
        <w:rPr>
          <w:rFonts w:ascii="Arial" w:hAnsi="Arial" w:cs="Arial"/>
          <w:sz w:val="20"/>
          <w:szCs w:val="20"/>
          <w:lang w:val="en-GB"/>
        </w:rPr>
        <w:t xml:space="preserve"> start his summer holiday</w:t>
      </w:r>
    </w:p>
    <w:p>
      <w:pPr>
        <w:spacing w:after="120" w:line="240" w:lineRule="auto"/>
        <w:ind w:left="3553"/>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5</w:t>
      </w:r>
    </w:p>
    <w:p>
      <w:pPr>
        <w:spacing w:after="120" w:line="240" w:lineRule="auto"/>
        <w:rPr>
          <w:rFonts w:ascii="Arial" w:hAnsi="Arial" w:cs="Arial"/>
          <w:sz w:val="20"/>
          <w:szCs w:val="20"/>
          <w:lang w:val="en-GB"/>
        </w:rPr>
      </w:pPr>
      <w:r>
        <w:rPr>
          <w:rFonts w:ascii="Arial" w:hAnsi="Arial" w:cs="Arial"/>
          <w:b/>
          <w:sz w:val="32"/>
          <w:szCs w:val="32"/>
          <w:lang w:val="en-GB"/>
        </w:rPr>
        <w:t>Functional language</w:t>
      </w:r>
      <w:r>
        <w:rPr>
          <w:rFonts w:ascii="Arial" w:hAnsi="Arial" w:cs="Arial"/>
          <w:sz w:val="20"/>
          <w:szCs w:val="20"/>
          <w:lang w:val="en-GB"/>
        </w:rPr>
        <w:t xml:space="preserve"> </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2</w:t>
      </w:r>
      <w:r>
        <w:rPr>
          <w:rFonts w:ascii="Arial" w:hAnsi="Arial" w:cs="Arial"/>
          <w:b/>
          <w:sz w:val="20"/>
          <w:szCs w:val="20"/>
          <w:lang w:val="en-GB"/>
        </w:rPr>
        <w:tab/>
      </w:r>
      <w:r>
        <w:rPr>
          <w:rFonts w:ascii="Arial" w:hAnsi="Arial" w:cs="Arial"/>
          <w:b/>
          <w:sz w:val="20"/>
          <w:szCs w:val="20"/>
          <w:lang w:val="en-GB"/>
        </w:rPr>
        <w:t>Match the sentence parts 1–5 with a–f. There is one extra part that you do not need to use.</w:t>
      </w:r>
    </w:p>
    <w:p>
      <w:pPr>
        <w:spacing w:after="120" w:line="240" w:lineRule="auto"/>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 xml:space="preserve"> And when …</w:t>
      </w:r>
      <w:r>
        <w:rPr>
          <w:rFonts w:ascii="Arial" w:hAnsi="Arial" w:cs="Arial"/>
          <w:b/>
          <w:sz w:val="20"/>
          <w:szCs w:val="20"/>
          <w:lang w:val="en-GB"/>
        </w:rPr>
        <w:t xml:space="preserve"> </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w:t>
      </w:r>
      <w:r>
        <w:rPr>
          <w:rFonts w:ascii="Arial" w:hAnsi="Arial" w:cs="Arial"/>
          <w:sz w:val="20"/>
          <w:szCs w:val="20"/>
          <w:lang w:val="en-GB"/>
        </w:rPr>
        <w:t xml:space="preserve"> doing a sponsored walk.</w:t>
      </w:r>
    </w:p>
    <w:p>
      <w:pPr>
        <w:spacing w:after="120" w:line="240" w:lineRule="auto"/>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 xml:space="preserve"> Which charity …</w:t>
      </w:r>
      <w:r>
        <w:rPr>
          <w:rFonts w:ascii="Arial" w:hAnsi="Arial" w:cs="Arial"/>
          <w:b/>
          <w:sz w:val="20"/>
          <w:szCs w:val="20"/>
          <w:lang w:val="en-GB"/>
        </w:rPr>
        <w:t xml:space="preserve"> </w:t>
      </w:r>
      <w:r>
        <w:rPr>
          <w:rFonts w:ascii="Arial" w:hAnsi="Arial" w:cs="Arial"/>
          <w:b/>
          <w:sz w:val="20"/>
          <w:szCs w:val="20"/>
          <w:lang w:val="en-GB"/>
        </w:rPr>
        <w:tab/>
      </w:r>
      <w:r>
        <w:rPr>
          <w:rFonts w:ascii="Arial" w:hAnsi="Arial" w:cs="Arial"/>
          <w:b/>
          <w:sz w:val="20"/>
          <w:szCs w:val="20"/>
          <w:lang w:val="en-GB"/>
        </w:rPr>
        <w:t>b)</w:t>
      </w:r>
      <w:r>
        <w:rPr>
          <w:rFonts w:ascii="Arial" w:hAnsi="Arial" w:cs="Arial"/>
          <w:sz w:val="20"/>
          <w:szCs w:val="20"/>
          <w:lang w:val="en-GB"/>
        </w:rPr>
        <w:t xml:space="preserve"> £</w:t>
      </w:r>
      <w:r>
        <w:rPr>
          <w:rFonts w:ascii="Arial" w:hAnsi="Arial" w:cs="Arial"/>
          <w:b/>
          <w:sz w:val="20"/>
          <w:szCs w:val="20"/>
          <w:lang w:val="en-GB"/>
        </w:rPr>
        <w:t>2</w:t>
      </w:r>
      <w:r>
        <w:rPr>
          <w:rFonts w:ascii="Arial" w:hAnsi="Arial" w:cs="Arial"/>
          <w:sz w:val="20"/>
          <w:szCs w:val="20"/>
          <w:lang w:val="en-GB"/>
        </w:rPr>
        <w:t xml:space="preserve"> a mile.</w:t>
      </w:r>
    </w:p>
    <w:p>
      <w:pPr>
        <w:spacing w:after="120" w:line="240" w:lineRule="auto"/>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 xml:space="preserve"> Would you like …</w:t>
      </w:r>
      <w:r>
        <w:rPr>
          <w:rFonts w:ascii="Arial" w:hAnsi="Arial" w:cs="Arial"/>
          <w:b/>
          <w:sz w:val="20"/>
          <w:szCs w:val="20"/>
          <w:lang w:val="en-GB"/>
        </w:rPr>
        <w:t xml:space="preserve"> c)</w:t>
      </w:r>
      <w:r>
        <w:rPr>
          <w:rFonts w:ascii="Arial" w:hAnsi="Arial" w:cs="Arial"/>
          <w:sz w:val="20"/>
          <w:szCs w:val="20"/>
          <w:lang w:val="en-GB"/>
        </w:rPr>
        <w:t xml:space="preserve"> is it?</w:t>
      </w:r>
    </w:p>
    <w:p>
      <w:pPr>
        <w:spacing w:after="120" w:line="240" w:lineRule="auto"/>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 xml:space="preserve"> I’m …</w:t>
      </w:r>
      <w:r>
        <w:rPr>
          <w:rFonts w:ascii="Arial" w:hAnsi="Arial" w:cs="Arial"/>
          <w:b/>
          <w:sz w:val="20"/>
          <w:szCs w:val="20"/>
          <w:lang w:val="en-GB"/>
        </w:rPr>
        <w:t xml:space="preserve"> </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d)</w:t>
      </w:r>
      <w:r>
        <w:rPr>
          <w:rFonts w:ascii="Arial" w:hAnsi="Arial" w:cs="Arial"/>
          <w:sz w:val="20"/>
          <w:szCs w:val="20"/>
          <w:lang w:val="en-GB"/>
        </w:rPr>
        <w:t xml:space="preserve"> have a minute?</w:t>
      </w:r>
    </w:p>
    <w:p>
      <w:pPr>
        <w:spacing w:after="120" w:line="240" w:lineRule="auto"/>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 xml:space="preserve"> Do you …</w:t>
      </w:r>
      <w:r>
        <w:rPr>
          <w:rFonts w:ascii="Arial" w:hAnsi="Arial" w:cs="Arial"/>
          <w:b/>
          <w:sz w:val="20"/>
          <w:szCs w:val="20"/>
          <w:lang w:val="en-GB"/>
        </w:rPr>
        <w:t xml:space="preserve"> </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e)</w:t>
      </w:r>
      <w:r>
        <w:rPr>
          <w:rFonts w:ascii="Arial" w:hAnsi="Arial" w:cs="Arial"/>
          <w:sz w:val="20"/>
          <w:szCs w:val="20"/>
          <w:lang w:val="en-GB"/>
        </w:rPr>
        <w:t xml:space="preserve"> to sponsor me?</w:t>
      </w:r>
    </w:p>
    <w:p>
      <w:pPr>
        <w:spacing w:after="120" w:line="240" w:lineRule="auto"/>
        <w:ind w:left="1496" w:firstLine="187"/>
        <w:rPr>
          <w:rFonts w:ascii="Arial" w:hAnsi="Arial" w:cs="Arial"/>
          <w:sz w:val="20"/>
          <w:szCs w:val="20"/>
          <w:lang w:val="en-GB"/>
        </w:rPr>
      </w:pPr>
      <w:r>
        <w:rPr>
          <w:rFonts w:ascii="Arial" w:hAnsi="Arial" w:cs="Arial"/>
          <w:b/>
          <w:sz w:val="20"/>
          <w:szCs w:val="20"/>
          <w:lang w:val="en-GB"/>
        </w:rPr>
        <w:t>f)</w:t>
      </w:r>
      <w:r>
        <w:rPr>
          <w:rFonts w:ascii="Arial" w:hAnsi="Arial" w:cs="Arial"/>
          <w:sz w:val="20"/>
          <w:szCs w:val="20"/>
          <w:lang w:val="en-GB"/>
        </w:rPr>
        <w:t xml:space="preserve"> is it for?</w:t>
      </w:r>
    </w:p>
    <w:p>
      <w:pPr>
        <w:spacing w:after="120" w:line="240" w:lineRule="auto"/>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 xml:space="preserve">__ </w:t>
      </w:r>
      <w:r>
        <w:rPr>
          <w:rFonts w:ascii="Arial" w:hAnsi="Arial" w:cs="Arial"/>
          <w:b/>
          <w:sz w:val="20"/>
          <w:szCs w:val="20"/>
          <w:lang w:val="en-GB"/>
        </w:rPr>
        <w:t>2</w:t>
      </w:r>
      <w:r>
        <w:rPr>
          <w:rFonts w:ascii="Arial" w:hAnsi="Arial" w:cs="Arial"/>
          <w:sz w:val="20"/>
          <w:szCs w:val="20"/>
          <w:lang w:val="en-GB"/>
        </w:rPr>
        <w:t xml:space="preserve">__ </w:t>
      </w:r>
      <w:r>
        <w:rPr>
          <w:rFonts w:ascii="Arial" w:hAnsi="Arial" w:cs="Arial"/>
          <w:b/>
          <w:sz w:val="20"/>
          <w:szCs w:val="20"/>
          <w:lang w:val="en-GB"/>
        </w:rPr>
        <w:t>3</w:t>
      </w:r>
      <w:r>
        <w:rPr>
          <w:rFonts w:ascii="Arial" w:hAnsi="Arial" w:cs="Arial"/>
          <w:sz w:val="20"/>
          <w:szCs w:val="20"/>
          <w:lang w:val="en-GB"/>
        </w:rPr>
        <w:t xml:space="preserve">__ </w:t>
      </w:r>
      <w:r>
        <w:rPr>
          <w:rFonts w:ascii="Arial" w:hAnsi="Arial" w:cs="Arial"/>
          <w:b/>
          <w:sz w:val="20"/>
          <w:szCs w:val="20"/>
          <w:lang w:val="en-GB"/>
        </w:rPr>
        <w:t>4</w:t>
      </w:r>
      <w:r>
        <w:rPr>
          <w:rFonts w:ascii="Arial" w:hAnsi="Arial" w:cs="Arial"/>
          <w:sz w:val="20"/>
          <w:szCs w:val="20"/>
          <w:lang w:val="en-GB"/>
        </w:rPr>
        <w:t xml:space="preserve">__ </w:t>
      </w:r>
      <w:r>
        <w:rPr>
          <w:rFonts w:ascii="Arial" w:hAnsi="Arial" w:cs="Arial"/>
          <w:b/>
          <w:sz w:val="20"/>
          <w:szCs w:val="20"/>
          <w:lang w:val="en-GB"/>
        </w:rPr>
        <w:t>5</w:t>
      </w:r>
      <w:r>
        <w:rPr>
          <w:rFonts w:ascii="Arial" w:hAnsi="Arial" w:cs="Arial"/>
          <w:sz w:val="20"/>
          <w:szCs w:val="20"/>
          <w:lang w:val="en-GB"/>
        </w:rPr>
        <w:t xml:space="preserve">__ </w:t>
      </w:r>
    </w:p>
    <w:p>
      <w:pPr>
        <w:spacing w:after="120" w:line="240" w:lineRule="auto"/>
        <w:ind w:left="3366"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5</w:t>
      </w:r>
    </w:p>
    <w:p>
      <w:pPr>
        <w:spacing w:after="120" w:line="240" w:lineRule="auto"/>
        <w:rPr>
          <w:rFonts w:ascii="Arial" w:hAnsi="Arial" w:cs="Arial"/>
          <w:b/>
          <w:sz w:val="32"/>
          <w:szCs w:val="32"/>
          <w:lang w:val="en-GB"/>
        </w:rPr>
      </w:pPr>
    </w:p>
    <w:p>
      <w:pPr>
        <w:spacing w:after="120" w:line="240" w:lineRule="auto"/>
        <w:rPr>
          <w:rFonts w:ascii="Arial" w:hAnsi="Arial" w:cs="Arial"/>
          <w:sz w:val="20"/>
          <w:szCs w:val="20"/>
          <w:lang w:val="en-GB"/>
        </w:rPr>
      </w:pPr>
      <w:r>
        <w:rPr>
          <w:rFonts w:ascii="Arial" w:hAnsi="Arial" w:cs="Arial"/>
          <w:b/>
          <w:sz w:val="32"/>
          <w:szCs w:val="32"/>
          <w:lang w:val="en-GB"/>
        </w:rPr>
        <w:t>Vocabulary</w:t>
      </w:r>
      <w:r>
        <w:rPr>
          <w:rFonts w:ascii="Arial" w:hAnsi="Arial" w:cs="Arial"/>
          <w:sz w:val="20"/>
          <w:szCs w:val="20"/>
          <w:lang w:val="en-GB"/>
        </w:rPr>
        <w:t xml:space="preserve"> </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3</w:t>
      </w:r>
      <w:r>
        <w:rPr>
          <w:rFonts w:ascii="Arial" w:hAnsi="Arial" w:cs="Arial"/>
          <w:b/>
          <w:sz w:val="20"/>
          <w:szCs w:val="20"/>
          <w:lang w:val="en-GB"/>
        </w:rPr>
        <w:tab/>
      </w:r>
      <w:r>
        <w:rPr>
          <w:rFonts w:ascii="Arial" w:hAnsi="Arial" w:cs="Arial"/>
          <w:b/>
          <w:sz w:val="20"/>
          <w:szCs w:val="20"/>
          <w:lang w:val="en-GB"/>
        </w:rPr>
        <w:t>Complete the sentences with suitable verbs. The first letters are given.</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 xml:space="preserve">They are planning to </w:t>
      </w:r>
      <w:r>
        <w:rPr>
          <w:rFonts w:ascii="Arial" w:hAnsi="Arial" w:cs="Arial"/>
          <w:b/>
          <w:sz w:val="20"/>
          <w:szCs w:val="20"/>
          <w:lang w:val="en-GB"/>
        </w:rPr>
        <w:t xml:space="preserve">w_ _ _ </w:t>
      </w:r>
      <w:r>
        <w:rPr>
          <w:rFonts w:ascii="Arial" w:hAnsi="Arial" w:cs="Arial"/>
          <w:sz w:val="20"/>
          <w:szCs w:val="20"/>
          <w:lang w:val="en-GB"/>
        </w:rPr>
        <w:t>cars to raise money for charity.</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 xml:space="preserve">Some students are going to </w:t>
      </w:r>
      <w:r>
        <w:rPr>
          <w:rFonts w:ascii="Arial" w:hAnsi="Arial" w:cs="Arial"/>
          <w:b/>
          <w:sz w:val="20"/>
          <w:szCs w:val="20"/>
          <w:lang w:val="en-GB"/>
        </w:rPr>
        <w:t>c</w:t>
      </w:r>
      <w:r>
        <w:rPr>
          <w:rFonts w:ascii="Arial" w:hAnsi="Arial" w:cs="Arial"/>
          <w:sz w:val="20"/>
          <w:szCs w:val="20"/>
          <w:lang w:val="en-GB"/>
        </w:rPr>
        <w:t xml:space="preserve">_ _ _ _ _ _ </w:t>
      </w:r>
      <w:r>
        <w:rPr>
          <w:rFonts w:ascii="Arial" w:hAnsi="Arial" w:cs="Arial"/>
          <w:b/>
          <w:sz w:val="20"/>
          <w:szCs w:val="20"/>
          <w:lang w:val="en-GB"/>
        </w:rPr>
        <w:t xml:space="preserve"> </w:t>
      </w:r>
      <w:r>
        <w:rPr>
          <w:rFonts w:ascii="Arial" w:hAnsi="Arial" w:cs="Arial"/>
          <w:sz w:val="20"/>
          <w:szCs w:val="20"/>
          <w:lang w:val="en-GB"/>
        </w:rPr>
        <w:t>money for the hospital.</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 xml:space="preserve">They sometimes </w:t>
      </w:r>
      <w:r>
        <w:rPr>
          <w:rFonts w:ascii="Arial" w:hAnsi="Arial" w:cs="Arial"/>
          <w:b/>
          <w:sz w:val="20"/>
          <w:szCs w:val="20"/>
          <w:lang w:val="en-GB"/>
        </w:rPr>
        <w:t>o_ _ _ _ _ _ _</w:t>
      </w:r>
      <w:r>
        <w:rPr>
          <w:rFonts w:ascii="Arial" w:hAnsi="Arial" w:cs="Arial"/>
          <w:sz w:val="20"/>
          <w:szCs w:val="20"/>
          <w:lang w:val="en-GB"/>
        </w:rPr>
        <w:t xml:space="preserve"> </w:t>
      </w:r>
      <w:r>
        <w:rPr>
          <w:rFonts w:ascii="Arial" w:hAnsi="Arial" w:cs="Arial"/>
          <w:b/>
          <w:sz w:val="20"/>
          <w:szCs w:val="20"/>
          <w:lang w:val="en-GB"/>
        </w:rPr>
        <w:t xml:space="preserve"> </w:t>
      </w:r>
      <w:r>
        <w:rPr>
          <w:rFonts w:ascii="Arial" w:hAnsi="Arial" w:cs="Arial"/>
          <w:sz w:val="20"/>
          <w:szCs w:val="20"/>
          <w:lang w:val="en-GB"/>
        </w:rPr>
        <w:t>a bring and buy sale.</w:t>
      </w:r>
    </w:p>
    <w:p>
      <w:pPr>
        <w:spacing w:after="120" w:line="240" w:lineRule="auto"/>
        <w:ind w:left="374" w:hanging="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 xml:space="preserve">I’m going to </w:t>
      </w:r>
      <w:r>
        <w:rPr>
          <w:rFonts w:ascii="Arial" w:hAnsi="Arial" w:cs="Arial"/>
          <w:b/>
          <w:sz w:val="20"/>
          <w:szCs w:val="20"/>
          <w:lang w:val="en-GB"/>
        </w:rPr>
        <w:t>h_ _ _</w:t>
      </w:r>
      <w:r>
        <w:rPr>
          <w:rFonts w:ascii="Arial" w:hAnsi="Arial" w:cs="Arial"/>
          <w:sz w:val="20"/>
          <w:szCs w:val="20"/>
          <w:lang w:val="en-GB"/>
        </w:rPr>
        <w:t xml:space="preserve"> </w:t>
      </w:r>
      <w:r>
        <w:rPr>
          <w:rFonts w:ascii="Arial" w:hAnsi="Arial" w:cs="Arial"/>
          <w:b/>
          <w:sz w:val="20"/>
          <w:szCs w:val="20"/>
          <w:lang w:val="en-GB"/>
        </w:rPr>
        <w:t xml:space="preserve"> </w:t>
      </w:r>
      <w:r>
        <w:rPr>
          <w:rFonts w:ascii="Arial" w:hAnsi="Arial" w:cs="Arial"/>
          <w:sz w:val="20"/>
          <w:szCs w:val="20"/>
          <w:lang w:val="en-GB"/>
        </w:rPr>
        <w:t>a barbecue with some friends next week.</w:t>
      </w:r>
    </w:p>
    <w:p>
      <w:pPr>
        <w:spacing w:after="120" w:line="240" w:lineRule="auto"/>
        <w:ind w:left="374" w:hanging="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 xml:space="preserve">We can </w:t>
      </w:r>
      <w:r>
        <w:rPr>
          <w:rFonts w:ascii="Arial" w:hAnsi="Arial" w:cs="Arial"/>
          <w:b/>
          <w:sz w:val="20"/>
          <w:szCs w:val="20"/>
          <w:lang w:val="en-GB"/>
        </w:rPr>
        <w:t>s_ _ _</w:t>
      </w:r>
      <w:r>
        <w:rPr>
          <w:rFonts w:ascii="Arial" w:hAnsi="Arial" w:cs="Arial"/>
          <w:sz w:val="20"/>
          <w:szCs w:val="20"/>
          <w:lang w:val="en-GB"/>
        </w:rPr>
        <w:t xml:space="preserve"> </w:t>
      </w:r>
      <w:r>
        <w:rPr>
          <w:rFonts w:ascii="Arial" w:hAnsi="Arial" w:cs="Arial"/>
          <w:b/>
          <w:sz w:val="20"/>
          <w:szCs w:val="20"/>
          <w:lang w:val="en-GB"/>
        </w:rPr>
        <w:t xml:space="preserve"> </w:t>
      </w:r>
      <w:r>
        <w:rPr>
          <w:rFonts w:ascii="Arial" w:hAnsi="Arial" w:cs="Arial"/>
          <w:sz w:val="20"/>
          <w:szCs w:val="20"/>
          <w:lang w:val="en-GB"/>
        </w:rPr>
        <w:t>cakes and badges.</w:t>
      </w:r>
    </w:p>
    <w:p>
      <w:pPr>
        <w:spacing w:after="120" w:line="240" w:lineRule="auto"/>
        <w:ind w:left="374" w:hanging="187"/>
        <w:rPr>
          <w:rFonts w:ascii="Arial" w:hAnsi="Arial" w:cs="Arial"/>
          <w:sz w:val="20"/>
          <w:szCs w:val="20"/>
          <w:lang w:val="en-GB"/>
        </w:rPr>
      </w:pPr>
      <w:r>
        <w:rPr>
          <w:rFonts w:ascii="Arial" w:hAnsi="Arial" w:cs="Arial"/>
          <w:b/>
          <w:sz w:val="20"/>
          <w:szCs w:val="20"/>
          <w:lang w:val="en-GB"/>
        </w:rPr>
        <w:t>6</w:t>
      </w:r>
      <w:r>
        <w:rPr>
          <w:rFonts w:ascii="Arial" w:hAnsi="Arial" w:cs="Arial"/>
          <w:sz w:val="20"/>
          <w:szCs w:val="20"/>
          <w:lang w:val="en-GB"/>
        </w:rPr>
        <w:tab/>
      </w:r>
      <w:r>
        <w:rPr>
          <w:rFonts w:ascii="Arial" w:hAnsi="Arial" w:cs="Arial"/>
          <w:sz w:val="20"/>
          <w:szCs w:val="20"/>
          <w:lang w:val="en-GB"/>
        </w:rPr>
        <w:t xml:space="preserve">They want to </w:t>
      </w:r>
      <w:r>
        <w:rPr>
          <w:rFonts w:ascii="Arial" w:hAnsi="Arial" w:cs="Arial"/>
          <w:b/>
          <w:sz w:val="20"/>
          <w:szCs w:val="20"/>
          <w:lang w:val="en-GB"/>
        </w:rPr>
        <w:t>m</w:t>
      </w:r>
      <w:r>
        <w:rPr>
          <w:rFonts w:ascii="Arial" w:hAnsi="Arial" w:cs="Arial"/>
          <w:sz w:val="20"/>
          <w:szCs w:val="20"/>
          <w:lang w:val="en-GB"/>
        </w:rPr>
        <w:t xml:space="preserve">_ _ _ </w:t>
      </w:r>
      <w:r>
        <w:rPr>
          <w:rFonts w:ascii="Arial" w:hAnsi="Arial" w:cs="Arial"/>
          <w:b/>
          <w:sz w:val="20"/>
          <w:szCs w:val="20"/>
          <w:lang w:val="en-GB"/>
        </w:rPr>
        <w:t xml:space="preserve"> </w:t>
      </w:r>
      <w:r>
        <w:rPr>
          <w:rFonts w:ascii="Arial" w:hAnsi="Arial" w:cs="Arial"/>
          <w:sz w:val="20"/>
          <w:szCs w:val="20"/>
          <w:lang w:val="en-GB"/>
        </w:rPr>
        <w:t>a charity CD with their own songs.</w:t>
      </w:r>
    </w:p>
    <w:p>
      <w:pPr>
        <w:spacing w:after="120" w:line="240" w:lineRule="auto"/>
        <w:ind w:left="374" w:hanging="187"/>
        <w:rPr>
          <w:rFonts w:ascii="Arial" w:hAnsi="Arial" w:cs="Arial"/>
          <w:sz w:val="20"/>
          <w:szCs w:val="20"/>
          <w:lang w:val="en-GB"/>
        </w:rPr>
      </w:pPr>
      <w:r>
        <w:rPr>
          <w:rFonts w:ascii="Arial" w:hAnsi="Arial" w:cs="Arial"/>
          <w:b/>
          <w:sz w:val="20"/>
          <w:szCs w:val="20"/>
          <w:lang w:val="en-GB"/>
        </w:rPr>
        <w:t>7</w:t>
      </w:r>
      <w:r>
        <w:rPr>
          <w:rFonts w:ascii="Arial" w:hAnsi="Arial" w:cs="Arial"/>
          <w:sz w:val="20"/>
          <w:szCs w:val="20"/>
          <w:lang w:val="en-GB"/>
        </w:rPr>
        <w:tab/>
      </w:r>
      <w:r>
        <w:rPr>
          <w:rFonts w:ascii="Arial" w:hAnsi="Arial" w:cs="Arial"/>
          <w:sz w:val="20"/>
          <w:szCs w:val="20"/>
          <w:lang w:val="en-GB"/>
        </w:rPr>
        <w:t xml:space="preserve">Would you like to </w:t>
      </w:r>
      <w:r>
        <w:rPr>
          <w:rFonts w:ascii="Arial" w:hAnsi="Arial" w:cs="Arial"/>
          <w:b/>
          <w:sz w:val="20"/>
          <w:szCs w:val="20"/>
          <w:lang w:val="en-GB"/>
        </w:rPr>
        <w:t>d</w:t>
      </w:r>
      <w:r>
        <w:rPr>
          <w:rFonts w:ascii="Arial" w:hAnsi="Arial" w:cs="Arial"/>
          <w:sz w:val="20"/>
          <w:szCs w:val="20"/>
          <w:lang w:val="en-GB"/>
        </w:rPr>
        <w:t xml:space="preserve">_ </w:t>
      </w:r>
      <w:r>
        <w:rPr>
          <w:rFonts w:ascii="Arial" w:hAnsi="Arial" w:cs="Arial"/>
          <w:b/>
          <w:sz w:val="20"/>
          <w:szCs w:val="20"/>
          <w:lang w:val="en-GB"/>
        </w:rPr>
        <w:t xml:space="preserve"> </w:t>
      </w:r>
      <w:r>
        <w:rPr>
          <w:rFonts w:ascii="Arial" w:hAnsi="Arial" w:cs="Arial"/>
          <w:sz w:val="20"/>
          <w:szCs w:val="20"/>
          <w:lang w:val="en-GB"/>
        </w:rPr>
        <w:t>a sponsored swim?</w:t>
      </w:r>
    </w:p>
    <w:p>
      <w:pPr>
        <w:spacing w:after="120" w:line="240" w:lineRule="auto"/>
        <w:ind w:left="3366"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7</w:t>
      </w:r>
    </w:p>
    <w:p>
      <w:pPr>
        <w:spacing w:after="120" w:line="240" w:lineRule="auto"/>
        <w:rPr>
          <w:rFonts w:ascii="Arial" w:hAnsi="Arial" w:cs="Arial"/>
          <w:b/>
          <w:sz w:val="20"/>
          <w:szCs w:val="20"/>
          <w:lang w:val="en-GB"/>
        </w:rPr>
      </w:pPr>
      <w:r>
        <w:rPr>
          <w:rFonts w:ascii="Arial" w:hAnsi="Arial" w:cs="Arial"/>
          <w:b/>
          <w:sz w:val="20"/>
          <w:szCs w:val="20"/>
          <w:lang w:val="en-GB"/>
        </w:rPr>
        <w:t>4</w:t>
      </w:r>
      <w:r>
        <w:rPr>
          <w:rFonts w:ascii="Arial" w:hAnsi="Arial" w:cs="Arial"/>
          <w:b/>
          <w:sz w:val="20"/>
          <w:szCs w:val="20"/>
          <w:lang w:val="en-GB"/>
        </w:rPr>
        <w:tab/>
      </w:r>
      <w:r>
        <w:rPr>
          <w:rFonts w:ascii="Arial" w:hAnsi="Arial" w:cs="Arial"/>
          <w:b/>
          <w:sz w:val="20"/>
          <w:szCs w:val="20"/>
          <w:lang w:val="en-GB"/>
        </w:rPr>
        <w:t xml:space="preserve">Complete the sentences with </w:t>
      </w:r>
      <w:r>
        <w:rPr>
          <w:rFonts w:ascii="Arial" w:hAnsi="Arial" w:cs="Arial"/>
          <w:b/>
          <w:i/>
          <w:sz w:val="20"/>
          <w:szCs w:val="20"/>
          <w:lang w:val="en-GB"/>
        </w:rPr>
        <w:t>make</w:t>
      </w:r>
      <w:r>
        <w:rPr>
          <w:rFonts w:ascii="Arial" w:hAnsi="Arial" w:cs="Arial"/>
          <w:b/>
          <w:sz w:val="20"/>
          <w:szCs w:val="20"/>
          <w:lang w:val="en-GB"/>
        </w:rPr>
        <w:t xml:space="preserve"> or </w:t>
      </w:r>
      <w:r>
        <w:rPr>
          <w:rFonts w:ascii="Arial" w:hAnsi="Arial" w:cs="Arial"/>
          <w:b/>
          <w:i/>
          <w:sz w:val="20"/>
          <w:szCs w:val="20"/>
          <w:lang w:val="en-GB"/>
        </w:rPr>
        <w:t>do</w:t>
      </w:r>
      <w:r>
        <w:rPr>
          <w:rFonts w:ascii="Arial" w:hAnsi="Arial" w:cs="Arial"/>
          <w:b/>
          <w:sz w:val="20"/>
          <w:szCs w:val="20"/>
          <w:lang w:val="en-GB"/>
        </w:rPr>
        <w:t>.</w:t>
      </w:r>
    </w:p>
    <w:p>
      <w:pPr>
        <w:spacing w:after="120" w:line="240" w:lineRule="auto"/>
        <w:ind w:left="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Good comedies always _______________</w:t>
      </w:r>
      <w:r>
        <w:rPr>
          <w:rFonts w:ascii="Arial" w:hAnsi="Arial" w:cs="Arial"/>
          <w:sz w:val="20"/>
          <w:szCs w:val="20"/>
          <w:lang w:val="en-GB"/>
        </w:rPr>
        <w:tab/>
      </w:r>
      <w:r>
        <w:rPr>
          <w:rFonts w:ascii="Arial" w:hAnsi="Arial" w:cs="Arial"/>
          <w:sz w:val="20"/>
          <w:szCs w:val="20"/>
          <w:lang w:val="en-GB"/>
        </w:rPr>
        <w:t>me laugh.</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Can you _______________ me a favour, please?</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She’s planning to _______________ some charity work during the summer.</w:t>
      </w:r>
    </w:p>
    <w:p>
      <w:pPr>
        <w:spacing w:after="120" w:line="240" w:lineRule="auto"/>
        <w:ind w:left="374" w:hanging="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Do you often _______________ some exercise?</w:t>
      </w:r>
    </w:p>
    <w:p>
      <w:pPr>
        <w:spacing w:after="120" w:line="240" w:lineRule="auto"/>
        <w:ind w:left="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I can’t _______________ a decision at the</w:t>
      </w:r>
      <w:r>
        <w:rPr>
          <w:rFonts w:ascii="Arial" w:hAnsi="Arial" w:cs="Arial"/>
          <w:sz w:val="20"/>
          <w:szCs w:val="20"/>
          <w:lang w:val="en-GB"/>
        </w:rPr>
        <w:tab/>
      </w:r>
      <w:r>
        <w:rPr>
          <w:rFonts w:ascii="Arial" w:hAnsi="Arial" w:cs="Arial"/>
          <w:sz w:val="20"/>
          <w:szCs w:val="20"/>
          <w:lang w:val="en-GB"/>
        </w:rPr>
        <w:t>moment.</w:t>
      </w:r>
    </w:p>
    <w:p>
      <w:pPr>
        <w:spacing w:after="120" w:line="240" w:lineRule="auto"/>
        <w:ind w:left="374" w:hanging="187"/>
        <w:rPr>
          <w:rFonts w:ascii="Arial" w:hAnsi="Arial" w:cs="Arial"/>
          <w:sz w:val="20"/>
          <w:szCs w:val="20"/>
          <w:lang w:val="en-GB"/>
        </w:rPr>
      </w:pPr>
      <w:r>
        <w:rPr>
          <w:rFonts w:ascii="Arial" w:hAnsi="Arial" w:cs="Arial"/>
          <w:b/>
          <w:sz w:val="20"/>
          <w:szCs w:val="20"/>
          <w:lang w:val="en-GB"/>
        </w:rPr>
        <w:t>6</w:t>
      </w:r>
      <w:r>
        <w:rPr>
          <w:rFonts w:ascii="Arial" w:hAnsi="Arial" w:cs="Arial"/>
          <w:sz w:val="20"/>
          <w:szCs w:val="20"/>
          <w:lang w:val="en-GB"/>
        </w:rPr>
        <w:tab/>
      </w:r>
      <w:r>
        <w:rPr>
          <w:rFonts w:ascii="Arial" w:hAnsi="Arial" w:cs="Arial"/>
          <w:sz w:val="20"/>
          <w:szCs w:val="20"/>
          <w:lang w:val="en-GB"/>
        </w:rPr>
        <w:t>Successful business people can _______________ a lot of money.</w:t>
      </w:r>
    </w:p>
    <w:p>
      <w:pPr>
        <w:spacing w:after="120" w:line="240" w:lineRule="auto"/>
        <w:ind w:left="374" w:hanging="187"/>
        <w:rPr>
          <w:rFonts w:ascii="Arial" w:hAnsi="Arial" w:cs="Arial"/>
          <w:sz w:val="20"/>
          <w:szCs w:val="20"/>
          <w:lang w:val="en-GB"/>
        </w:rPr>
      </w:pPr>
      <w:r>
        <w:rPr>
          <w:rFonts w:ascii="Arial" w:hAnsi="Arial" w:cs="Arial"/>
          <w:b/>
          <w:sz w:val="20"/>
          <w:szCs w:val="20"/>
          <w:lang w:val="en-GB"/>
        </w:rPr>
        <w:t>7</w:t>
      </w:r>
      <w:r>
        <w:rPr>
          <w:rFonts w:ascii="Arial" w:hAnsi="Arial" w:cs="Arial"/>
          <w:sz w:val="20"/>
          <w:szCs w:val="20"/>
          <w:lang w:val="en-GB"/>
        </w:rPr>
        <w:tab/>
      </w:r>
      <w:r>
        <w:rPr>
          <w:rFonts w:ascii="Arial" w:hAnsi="Arial" w:cs="Arial"/>
          <w:sz w:val="20"/>
          <w:szCs w:val="20"/>
          <w:lang w:val="en-GB"/>
        </w:rPr>
        <w:t>I’d like to _______________ some new friends.</w:t>
      </w:r>
    </w:p>
    <w:p>
      <w:pPr>
        <w:spacing w:after="120" w:line="240" w:lineRule="auto"/>
        <w:ind w:left="374" w:hanging="187"/>
        <w:rPr>
          <w:rFonts w:ascii="Arial" w:hAnsi="Arial" w:cs="Arial"/>
          <w:sz w:val="20"/>
          <w:szCs w:val="20"/>
          <w:lang w:val="en-GB"/>
        </w:rPr>
      </w:pPr>
      <w:r>
        <w:rPr>
          <w:rFonts w:ascii="Arial" w:hAnsi="Arial" w:cs="Arial"/>
          <w:b/>
          <w:sz w:val="20"/>
          <w:szCs w:val="20"/>
          <w:lang w:val="en-GB"/>
        </w:rPr>
        <w:t>8</w:t>
      </w:r>
      <w:r>
        <w:rPr>
          <w:rFonts w:ascii="Arial" w:hAnsi="Arial" w:cs="Arial"/>
          <w:sz w:val="20"/>
          <w:szCs w:val="20"/>
          <w:lang w:val="en-GB"/>
        </w:rPr>
        <w:tab/>
      </w:r>
      <w:r>
        <w:rPr>
          <w:rFonts w:ascii="Arial" w:hAnsi="Arial" w:cs="Arial"/>
          <w:sz w:val="20"/>
          <w:szCs w:val="20"/>
          <w:lang w:val="en-GB"/>
        </w:rPr>
        <w:t>He says he’ll _______________ his best to help us.</w:t>
      </w:r>
    </w:p>
    <w:p>
      <w:pPr>
        <w:spacing w:after="120" w:line="240" w:lineRule="auto"/>
        <w:ind w:left="3366"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8</w:t>
      </w: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ins w:id="0" w:author="Wronska, Aneta" w:date="2018-07-26T08:00:00Z">
        <w:r>
          <w:rPr>
            <w:rFonts w:ascii="Arial" w:hAnsi="Arial" w:cs="Arial"/>
            <w:b/>
            <w:sz w:val="32"/>
            <w:szCs w:val="32"/>
            <w:lang w:val="en-GB"/>
          </w:rPr>
          <w:br w:type="column"/>
        </w:r>
      </w:ins>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sectPr>
          <w:type w:val="continuous"/>
          <w:pgSz w:w="11906" w:h="16838"/>
          <w:pgMar w:top="1417" w:right="1417" w:bottom="1417" w:left="1417" w:header="708" w:footer="708" w:gutter="0"/>
          <w:cols w:space="708" w:num="2"/>
          <w:docGrid w:linePitch="360" w:charSpace="0"/>
        </w:sectPr>
      </w:pPr>
    </w:p>
    <w:p>
      <w:pPr>
        <w:spacing w:after="120" w:line="240" w:lineRule="auto"/>
        <w:rPr>
          <w:rFonts w:ascii="Arial" w:hAnsi="Arial" w:cs="Arial"/>
          <w:color w:val="000000"/>
          <w:sz w:val="20"/>
          <w:szCs w:val="20"/>
          <w:lang w:val="en-GB"/>
        </w:rPr>
      </w:pPr>
      <w:r>
        <w:rPr>
          <w:rFonts w:ascii="Arial" w:hAnsi="Arial" w:cs="Arial"/>
          <w:b/>
          <w:sz w:val="32"/>
          <w:szCs w:val="32"/>
          <w:lang w:val="en-GB"/>
        </w:rPr>
        <w:t>Grammar</w:t>
      </w:r>
      <w:r>
        <w:rPr>
          <w:rFonts w:ascii="Arial" w:hAnsi="Arial" w:cs="Arial"/>
          <w:color w:val="000000"/>
          <w:sz w:val="20"/>
          <w:szCs w:val="20"/>
          <w:lang w:val="en-GB"/>
        </w:rPr>
        <w:t xml:space="preserve"> </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5</w:t>
      </w:r>
      <w:r>
        <w:rPr>
          <w:rFonts w:ascii="Arial" w:hAnsi="Arial" w:cs="Arial"/>
          <w:b/>
          <w:sz w:val="20"/>
          <w:szCs w:val="20"/>
          <w:lang w:val="en-GB"/>
        </w:rPr>
        <w:tab/>
      </w:r>
      <w:r>
        <w:rPr>
          <w:rFonts w:ascii="Arial" w:hAnsi="Arial" w:cs="Arial"/>
          <w:b/>
          <w:sz w:val="20"/>
          <w:szCs w:val="20"/>
          <w:lang w:val="en-GB"/>
        </w:rPr>
        <w:t xml:space="preserve">Complete the sentences with the verbs in brackets in the </w:t>
      </w:r>
      <w:r>
        <w:rPr>
          <w:rFonts w:ascii="Arial" w:hAnsi="Arial" w:cs="Arial"/>
          <w:b/>
          <w:sz w:val="20"/>
          <w:szCs w:val="20"/>
          <w:u w:val="single"/>
          <w:lang w:val="en-GB"/>
          <w:rPrChange w:id="1" w:author="Komputer" w:date="2020-04-27T23:19:12Z">
            <w:rPr>
              <w:rFonts w:ascii="Arial" w:hAnsi="Arial" w:cs="Arial"/>
              <w:b/>
              <w:sz w:val="20"/>
              <w:szCs w:val="20"/>
              <w:lang w:val="en-GB"/>
            </w:rPr>
          </w:rPrChange>
        </w:rPr>
        <w:t>present perfect.</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Me and my friends _______________ (buy) a new car.</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Uncle John _______________ (not write) to us yet.</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She _______________ (learn) to play the guitar.</w:t>
      </w:r>
    </w:p>
    <w:p>
      <w:pPr>
        <w:spacing w:after="120" w:line="240" w:lineRule="auto"/>
        <w:ind w:left="374" w:hanging="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They _______________ (not start) the new project yet.</w:t>
      </w:r>
    </w:p>
    <w:p>
      <w:pPr>
        <w:spacing w:after="120" w:line="240" w:lineRule="auto"/>
        <w:ind w:left="374" w:hanging="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You _______________ (do) a very good job.</w:t>
      </w:r>
    </w:p>
    <w:p>
      <w:pPr>
        <w:spacing w:after="120" w:line="240" w:lineRule="auto"/>
        <w:ind w:firstLine="187"/>
        <w:rPr>
          <w:rFonts w:ascii="Arial" w:hAnsi="Arial" w:cs="Arial"/>
          <w:sz w:val="20"/>
          <w:szCs w:val="20"/>
          <w:lang w:val="en-GB"/>
        </w:rPr>
      </w:pPr>
      <w:r>
        <w:rPr>
          <w:rFonts w:ascii="Arial" w:hAnsi="Arial" w:cs="Arial"/>
          <w:b/>
          <w:sz w:val="20"/>
          <w:szCs w:val="20"/>
          <w:lang w:val="en-GB"/>
        </w:rPr>
        <w:t>6</w:t>
      </w:r>
      <w:r>
        <w:rPr>
          <w:rFonts w:ascii="Arial" w:hAnsi="Arial" w:cs="Arial"/>
          <w:sz w:val="20"/>
          <w:szCs w:val="20"/>
          <w:lang w:val="en-GB"/>
        </w:rPr>
        <w:t xml:space="preserve"> It _______________ (not rain) this week.</w:t>
      </w:r>
    </w:p>
    <w:p>
      <w:pPr>
        <w:spacing w:after="120" w:line="240" w:lineRule="auto"/>
        <w:ind w:left="374" w:hanging="187"/>
        <w:rPr>
          <w:rFonts w:ascii="Arial" w:hAnsi="Arial" w:cs="Arial"/>
          <w:sz w:val="20"/>
          <w:szCs w:val="20"/>
          <w:lang w:val="en-GB"/>
        </w:rPr>
      </w:pPr>
      <w:r>
        <w:rPr>
          <w:rFonts w:ascii="Arial" w:hAnsi="Arial" w:cs="Arial"/>
          <w:b/>
          <w:sz w:val="20"/>
          <w:szCs w:val="20"/>
          <w:lang w:val="en-GB"/>
        </w:rPr>
        <w:t>7</w:t>
      </w:r>
      <w:r>
        <w:rPr>
          <w:rFonts w:ascii="Arial" w:hAnsi="Arial" w:cs="Arial"/>
          <w:sz w:val="20"/>
          <w:szCs w:val="20"/>
          <w:lang w:val="en-GB"/>
        </w:rPr>
        <w:tab/>
      </w:r>
      <w:r>
        <w:rPr>
          <w:rFonts w:ascii="Arial" w:hAnsi="Arial" w:cs="Arial"/>
          <w:sz w:val="20"/>
          <w:szCs w:val="20"/>
          <w:lang w:val="en-GB"/>
        </w:rPr>
        <w:t>I _______________ (read) this book a few times.</w:t>
      </w:r>
    </w:p>
    <w:p>
      <w:pPr>
        <w:spacing w:after="120" w:line="240" w:lineRule="auto"/>
        <w:ind w:left="374" w:hanging="187"/>
        <w:rPr>
          <w:rFonts w:ascii="Arial" w:hAnsi="Arial" w:cs="Arial"/>
          <w:sz w:val="20"/>
          <w:szCs w:val="20"/>
          <w:lang w:val="en-GB"/>
        </w:rPr>
      </w:pPr>
      <w:r>
        <w:rPr>
          <w:rFonts w:ascii="Arial" w:hAnsi="Arial" w:cs="Arial"/>
          <w:b/>
          <w:sz w:val="20"/>
          <w:szCs w:val="20"/>
          <w:lang w:val="en-GB"/>
        </w:rPr>
        <w:t>8</w:t>
      </w:r>
      <w:r>
        <w:rPr>
          <w:rFonts w:ascii="Arial" w:hAnsi="Arial" w:cs="Arial"/>
          <w:sz w:val="20"/>
          <w:szCs w:val="20"/>
          <w:lang w:val="en-GB"/>
        </w:rPr>
        <w:tab/>
      </w:r>
      <w:r>
        <w:rPr>
          <w:rFonts w:ascii="Arial" w:hAnsi="Arial" w:cs="Arial"/>
          <w:sz w:val="20"/>
          <w:szCs w:val="20"/>
          <w:lang w:val="en-GB"/>
        </w:rPr>
        <w:t>Kate and her family _______________ (never / be) to our summer house.</w:t>
      </w:r>
    </w:p>
    <w:p>
      <w:pPr>
        <w:spacing w:after="120" w:line="240" w:lineRule="auto"/>
        <w:ind w:left="3179"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8</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6</w:t>
      </w:r>
      <w:r>
        <w:rPr>
          <w:rFonts w:ascii="Arial" w:hAnsi="Arial" w:cs="Arial"/>
          <w:b/>
          <w:sz w:val="20"/>
          <w:szCs w:val="20"/>
          <w:lang w:val="en-GB"/>
        </w:rPr>
        <w:tab/>
      </w:r>
      <w:r>
        <w:rPr>
          <w:rFonts w:ascii="Arial" w:hAnsi="Arial" w:cs="Arial"/>
          <w:b/>
          <w:sz w:val="20"/>
          <w:szCs w:val="20"/>
          <w:lang w:val="en-GB"/>
        </w:rPr>
        <w:t xml:space="preserve">Use the words in brackets to make questions in the </w:t>
      </w:r>
      <w:r>
        <w:rPr>
          <w:rFonts w:ascii="Arial" w:hAnsi="Arial" w:cs="Arial"/>
          <w:b/>
          <w:sz w:val="20"/>
          <w:szCs w:val="20"/>
          <w:u w:val="single"/>
          <w:lang w:val="en-GB"/>
          <w:rPrChange w:id="2" w:author="Komputer" w:date="2020-04-27T23:19:04Z">
            <w:rPr>
              <w:rFonts w:ascii="Arial" w:hAnsi="Arial" w:cs="Arial"/>
              <w:b/>
              <w:sz w:val="20"/>
              <w:szCs w:val="20"/>
              <w:lang w:val="en-GB"/>
            </w:rPr>
          </w:rPrChange>
        </w:rPr>
        <w:t>present perfect.</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_______________ (she / ever / visit) Australia?</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How long _______________ (you / have) your computer?</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_______________ (he / cook) dinner today?</w:t>
      </w:r>
    </w:p>
    <w:p>
      <w:pPr>
        <w:spacing w:after="120" w:line="240" w:lineRule="auto"/>
        <w:ind w:left="374" w:hanging="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How long _______________ (they / be) close friends?</w:t>
      </w:r>
    </w:p>
    <w:p>
      <w:pPr>
        <w:spacing w:after="120" w:line="240" w:lineRule="auto"/>
        <w:ind w:left="374" w:hanging="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_______________ (you / ever / organize) a sports competition?</w:t>
      </w:r>
    </w:p>
    <w:p>
      <w:pPr>
        <w:spacing w:after="120" w:line="240" w:lineRule="auto"/>
        <w:ind w:left="374" w:hanging="187"/>
        <w:rPr>
          <w:rFonts w:ascii="Arial" w:hAnsi="Arial" w:cs="Arial"/>
          <w:sz w:val="20"/>
          <w:szCs w:val="20"/>
          <w:lang w:val="en-GB"/>
        </w:rPr>
      </w:pPr>
      <w:r>
        <w:rPr>
          <w:rFonts w:ascii="Arial" w:hAnsi="Arial" w:cs="Arial"/>
          <w:b/>
          <w:sz w:val="20"/>
          <w:szCs w:val="20"/>
          <w:lang w:val="en-GB"/>
        </w:rPr>
        <w:t>6</w:t>
      </w:r>
      <w:r>
        <w:rPr>
          <w:rFonts w:ascii="Arial" w:hAnsi="Arial" w:cs="Arial"/>
          <w:sz w:val="20"/>
          <w:szCs w:val="20"/>
          <w:lang w:val="en-GB"/>
        </w:rPr>
        <w:tab/>
      </w:r>
      <w:r>
        <w:rPr>
          <w:rFonts w:ascii="Arial" w:hAnsi="Arial" w:cs="Arial"/>
          <w:sz w:val="20"/>
          <w:szCs w:val="20"/>
          <w:lang w:val="en-GB"/>
        </w:rPr>
        <w:t>What _______________ (they / do) to help you with the project?</w:t>
      </w:r>
    </w:p>
    <w:p>
      <w:pPr>
        <w:spacing w:after="120" w:line="240" w:lineRule="auto"/>
        <w:ind w:left="3366"/>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6</w:t>
      </w: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r>
        <w:rPr>
          <w:rFonts w:ascii="Arial" w:hAnsi="Arial" w:cs="Arial"/>
          <w:b/>
          <w:sz w:val="20"/>
          <w:szCs w:val="20"/>
          <w:lang w:val="en-GB"/>
        </w:rPr>
        <w:t>7</w:t>
      </w:r>
      <w:r>
        <w:rPr>
          <w:rFonts w:ascii="Arial" w:hAnsi="Arial" w:cs="Arial"/>
          <w:b/>
          <w:sz w:val="20"/>
          <w:szCs w:val="20"/>
          <w:lang w:val="en-GB"/>
        </w:rPr>
        <w:tab/>
      </w:r>
      <w:r>
        <w:rPr>
          <w:rFonts w:ascii="Arial" w:hAnsi="Arial" w:cs="Arial"/>
          <w:b/>
          <w:sz w:val="20"/>
          <w:szCs w:val="20"/>
          <w:lang w:val="en-GB"/>
        </w:rPr>
        <w:t xml:space="preserve">Complete the expressions with </w:t>
      </w:r>
      <w:r>
        <w:rPr>
          <w:rFonts w:ascii="Arial" w:hAnsi="Arial" w:cs="Arial"/>
          <w:b/>
          <w:i/>
          <w:sz w:val="20"/>
          <w:szCs w:val="20"/>
          <w:u w:val="single"/>
          <w:lang w:val="en-GB"/>
          <w:rPrChange w:id="3" w:author="Komputer" w:date="2020-04-27T23:19:16Z">
            <w:rPr>
              <w:rFonts w:ascii="Arial" w:hAnsi="Arial" w:cs="Arial"/>
              <w:b/>
              <w:i/>
              <w:sz w:val="20"/>
              <w:szCs w:val="20"/>
              <w:lang w:val="en-GB"/>
            </w:rPr>
          </w:rPrChange>
        </w:rPr>
        <w:t>for</w:t>
      </w:r>
      <w:r>
        <w:rPr>
          <w:rFonts w:ascii="Arial" w:hAnsi="Arial" w:cs="Arial"/>
          <w:b/>
          <w:sz w:val="20"/>
          <w:szCs w:val="20"/>
          <w:u w:val="single"/>
          <w:lang w:val="en-GB"/>
          <w:rPrChange w:id="4" w:author="Komputer" w:date="2020-04-27T23:19:16Z">
            <w:rPr>
              <w:rFonts w:ascii="Arial" w:hAnsi="Arial" w:cs="Arial"/>
              <w:b/>
              <w:sz w:val="20"/>
              <w:szCs w:val="20"/>
              <w:lang w:val="en-GB"/>
            </w:rPr>
          </w:rPrChange>
        </w:rPr>
        <w:t xml:space="preserve"> or </w:t>
      </w:r>
      <w:r>
        <w:rPr>
          <w:rFonts w:ascii="Arial" w:hAnsi="Arial" w:cs="Arial"/>
          <w:b/>
          <w:i/>
          <w:sz w:val="20"/>
          <w:szCs w:val="20"/>
          <w:u w:val="single"/>
          <w:lang w:val="en-GB"/>
          <w:rPrChange w:id="5" w:author="Komputer" w:date="2020-04-27T23:19:16Z">
            <w:rPr>
              <w:rFonts w:ascii="Arial" w:hAnsi="Arial" w:cs="Arial"/>
              <w:b/>
              <w:i/>
              <w:sz w:val="20"/>
              <w:szCs w:val="20"/>
              <w:lang w:val="en-GB"/>
            </w:rPr>
          </w:rPrChange>
        </w:rPr>
        <w:t>since</w:t>
      </w:r>
      <w:r>
        <w:rPr>
          <w:rFonts w:ascii="Arial" w:hAnsi="Arial" w:cs="Arial"/>
          <w:b/>
          <w:sz w:val="20"/>
          <w:szCs w:val="20"/>
          <w:u w:val="single"/>
          <w:lang w:val="en-GB"/>
          <w:rPrChange w:id="6" w:author="Komputer" w:date="2020-04-27T23:19:16Z">
            <w:rPr>
              <w:rFonts w:ascii="Arial" w:hAnsi="Arial" w:cs="Arial"/>
              <w:b/>
              <w:sz w:val="20"/>
              <w:szCs w:val="20"/>
              <w:lang w:val="en-GB"/>
            </w:rPr>
          </w:rPrChange>
        </w:rPr>
        <w:t>.</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 xml:space="preserve"> ____ a week</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 xml:space="preserve"> ____ I was born</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 xml:space="preserve"> ____ April</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 xml:space="preserve"> ____ a few minutes</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 xml:space="preserve"> ____ three years</w:t>
      </w:r>
    </w:p>
    <w:p>
      <w:pPr>
        <w:spacing w:after="120" w:line="240" w:lineRule="auto"/>
        <w:ind w:left="187" w:firstLine="187"/>
        <w:rPr>
          <w:rFonts w:ascii="Arial" w:hAnsi="Arial" w:cs="Arial"/>
          <w:sz w:val="20"/>
          <w:szCs w:val="20"/>
          <w:lang w:val="en-GB"/>
        </w:rPr>
      </w:pPr>
      <w:r>
        <w:rPr>
          <w:rFonts w:ascii="Arial" w:hAnsi="Arial" w:cs="Arial"/>
          <w:b/>
          <w:sz w:val="20"/>
          <w:szCs w:val="20"/>
          <w:lang w:val="en-GB"/>
        </w:rPr>
        <w:t>6</w:t>
      </w:r>
      <w:r>
        <w:rPr>
          <w:rFonts w:ascii="Arial" w:hAnsi="Arial" w:cs="Arial"/>
          <w:sz w:val="20"/>
          <w:szCs w:val="20"/>
          <w:lang w:val="en-GB"/>
        </w:rPr>
        <w:t xml:space="preserve"> ____ Christmas </w:t>
      </w:r>
    </w:p>
    <w:p>
      <w:pPr>
        <w:spacing w:after="120" w:line="240" w:lineRule="auto"/>
        <w:ind w:left="3366"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6</w:t>
      </w: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pPr>
    </w:p>
    <w:p>
      <w:pPr>
        <w:spacing w:after="120" w:line="240" w:lineRule="auto"/>
        <w:rPr>
          <w:rFonts w:ascii="Arial" w:hAnsi="Arial" w:cs="Arial"/>
          <w:b/>
          <w:sz w:val="32"/>
          <w:szCs w:val="32"/>
          <w:lang w:val="en-GB"/>
        </w:rPr>
        <w:sectPr>
          <w:type w:val="continuous"/>
          <w:pgSz w:w="11906" w:h="16838"/>
          <w:pgMar w:top="1417" w:right="1417" w:bottom="1417" w:left="1417" w:header="708" w:footer="708" w:gutter="0"/>
          <w:cols w:space="708" w:num="2"/>
          <w:docGrid w:linePitch="360" w:charSpace="0"/>
        </w:sectPr>
      </w:pPr>
    </w:p>
    <w:p>
      <w:pPr>
        <w:rPr>
          <w:rFonts w:ascii="Arial" w:hAnsi="Arial" w:cs="Arial"/>
          <w:b/>
          <w:sz w:val="32"/>
          <w:szCs w:val="32"/>
          <w:lang w:val="en-GB"/>
        </w:rPr>
      </w:pPr>
      <w:r>
        <w:rPr>
          <w:rFonts w:ascii="Arial" w:hAnsi="Arial" w:cs="Arial"/>
          <w:b/>
          <w:sz w:val="32"/>
          <w:szCs w:val="32"/>
          <w:lang w:val="en-GB"/>
        </w:rPr>
        <w:br w:type="page"/>
      </w:r>
    </w:p>
    <w:p>
      <w:pPr>
        <w:spacing w:after="120" w:line="240" w:lineRule="auto"/>
        <w:rPr>
          <w:rFonts w:ascii="Arial" w:hAnsi="Arial" w:cs="Arial"/>
          <w:b/>
          <w:sz w:val="32"/>
          <w:szCs w:val="32"/>
          <w:lang w:val="en-GB"/>
        </w:rPr>
        <w:sectPr>
          <w:type w:val="continuous"/>
          <w:pgSz w:w="11906" w:h="16838"/>
          <w:pgMar w:top="1417" w:right="1417" w:bottom="1417" w:left="1417" w:header="708" w:footer="708" w:gutter="0"/>
          <w:cols w:space="708" w:num="1"/>
          <w:docGrid w:linePitch="360" w:charSpace="0"/>
        </w:sectPr>
      </w:pPr>
    </w:p>
    <w:p>
      <w:pPr>
        <w:spacing w:after="120" w:line="240" w:lineRule="auto"/>
        <w:rPr>
          <w:rFonts w:ascii="Arial" w:hAnsi="Arial" w:cs="Arial"/>
          <w:sz w:val="20"/>
          <w:szCs w:val="20"/>
          <w:lang w:val="en-GB"/>
        </w:rPr>
      </w:pPr>
      <w:r>
        <w:rPr>
          <w:rFonts w:ascii="Arial" w:hAnsi="Arial" w:cs="Arial"/>
          <w:b/>
          <w:sz w:val="32"/>
          <w:szCs w:val="32"/>
          <w:lang w:val="en-GB"/>
        </w:rPr>
        <w:t>Reading</w:t>
      </w:r>
      <w:r>
        <w:rPr>
          <w:rFonts w:ascii="Arial" w:hAnsi="Arial" w:cs="Arial"/>
          <w:sz w:val="20"/>
          <w:szCs w:val="20"/>
          <w:lang w:val="en-GB"/>
        </w:rPr>
        <w:t xml:space="preserve"> </w:t>
      </w:r>
    </w:p>
    <w:p>
      <w:pPr>
        <w:spacing w:after="120" w:line="240" w:lineRule="auto"/>
        <w:rPr>
          <w:rFonts w:ascii="Arial" w:hAnsi="Arial" w:cs="Arial"/>
          <w:b/>
          <w:sz w:val="20"/>
          <w:szCs w:val="20"/>
          <w:lang w:val="en-GB"/>
        </w:rPr>
      </w:pPr>
      <w:r>
        <w:rPr>
          <w:rFonts w:ascii="Arial" w:hAnsi="Arial" w:cs="Arial"/>
          <w:b/>
          <w:sz w:val="20"/>
          <w:szCs w:val="20"/>
          <w:lang w:val="en-GB"/>
        </w:rPr>
        <w:t>A charity hero</w:t>
      </w:r>
    </w:p>
    <w:p>
      <w:pPr>
        <w:spacing w:after="120" w:line="240" w:lineRule="auto"/>
        <w:rPr>
          <w:rFonts w:ascii="Arial" w:hAnsi="Arial" w:cs="Arial"/>
          <w:sz w:val="20"/>
          <w:szCs w:val="20"/>
          <w:lang w:val="en-GB"/>
        </w:rPr>
      </w:pPr>
      <w:r>
        <w:rPr>
          <w:rFonts w:ascii="Arial" w:hAnsi="Arial" w:cs="Arial"/>
          <w:sz w:val="20"/>
          <w:szCs w:val="20"/>
          <w:lang w:val="en-GB"/>
        </w:rPr>
        <w:t>Eddie Izzard is a British comedian and actor. He was born in Yemen in 1962, while his parents were working there. His mother was working as a nurse and his father was working for an oil company. A year later, his family moved to Northern Ireland and, when Eddie was five, they moved to Wales.</w:t>
      </w:r>
    </w:p>
    <w:p>
      <w:pPr>
        <w:spacing w:after="120" w:line="240" w:lineRule="auto"/>
        <w:rPr>
          <w:rFonts w:ascii="Arial" w:hAnsi="Arial" w:cs="Arial"/>
          <w:sz w:val="20"/>
          <w:szCs w:val="20"/>
          <w:lang w:val="en-GB"/>
        </w:rPr>
      </w:pPr>
      <w:r>
        <w:rPr>
          <w:rFonts w:ascii="Arial" w:hAnsi="Arial" w:cs="Arial"/>
          <w:sz w:val="20"/>
          <w:szCs w:val="20"/>
          <w:lang w:val="en-GB"/>
        </w:rPr>
        <w:t>Eddie Izzard first became interested in comedy when he was a student at Sheffield University in England. He started telling jokes in comedy clubs and soon became very popular. He first became famous as a comedian in 1991 and, today, he often appears on comedy programmes on television and in comedy events at the theatre. In 1996, he started acting in plays and appearing in films. Since then, he has appeared in more than 30 films, including hit movies such as the action film Ocean’s Twelve, and the fantasy film The Chronicles of Narnia: Prince Caspian. He has also played in television series and has even used his voice for a character in an animated film called The Wild.</w:t>
      </w:r>
    </w:p>
    <w:p>
      <w:pPr>
        <w:spacing w:after="120" w:line="240" w:lineRule="auto"/>
        <w:rPr>
          <w:rFonts w:ascii="Arial" w:hAnsi="Arial" w:cs="Arial"/>
          <w:sz w:val="20"/>
          <w:szCs w:val="20"/>
          <w:lang w:val="en-GB"/>
        </w:rPr>
      </w:pPr>
      <w:r>
        <w:rPr>
          <w:rFonts w:ascii="Arial" w:hAnsi="Arial" w:cs="Arial"/>
          <w:sz w:val="20"/>
          <w:szCs w:val="20"/>
          <w:lang w:val="en-GB"/>
        </w:rPr>
        <w:t>Besides his career, Eddie is interested in politics and charity work. In 2009, he decided to do something special to raise money for charity. Although he is not really interested in sport and is not an active sportsman, he decided to run a marathon. Then, after only five weeks of training, he ran 43 marathons in 51 days to raise money for a charity called SportsAid. This charity helps hungry people in Africa. He ran 42 kilometres every day, six days a week for seven weeks. Indeed, he ran from London to Cardiff, in Wales; Cardiff to Belfast, in Northern Ireland; then to Edinburgh, in Scotland; and finally back to London. In total, he ran 1,100 miles (nearly 1,800 kilometres) in 51 days. Moreover, he collected more than £1,150,000 (€1,300,000) for the charity and received a special BBC award for his charity work.</w:t>
      </w:r>
    </w:p>
    <w:p>
      <w:pPr>
        <w:spacing w:after="120" w:line="240" w:lineRule="auto"/>
        <w:rPr>
          <w:rFonts w:ascii="Arial" w:hAnsi="Arial" w:cs="Arial"/>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p>
    <w:p>
      <w:pPr>
        <w:spacing w:after="120" w:line="240" w:lineRule="auto"/>
        <w:ind w:left="180" w:hanging="180"/>
        <w:rPr>
          <w:rFonts w:ascii="Arial" w:hAnsi="Arial" w:cs="Arial"/>
          <w:b/>
          <w:sz w:val="20"/>
          <w:szCs w:val="20"/>
          <w:lang w:val="en-GB"/>
        </w:rPr>
      </w:pPr>
      <w:r>
        <w:rPr>
          <w:rFonts w:ascii="Arial" w:hAnsi="Arial" w:cs="Arial"/>
          <w:b/>
          <w:sz w:val="20"/>
          <w:szCs w:val="20"/>
          <w:lang w:val="en-GB"/>
        </w:rPr>
        <w:t>8</w:t>
      </w:r>
      <w:r>
        <w:rPr>
          <w:rFonts w:ascii="Arial" w:hAnsi="Arial" w:cs="Arial"/>
          <w:b/>
          <w:sz w:val="20"/>
          <w:szCs w:val="20"/>
          <w:lang w:val="en-GB"/>
        </w:rPr>
        <w:tab/>
      </w:r>
      <w:r>
        <w:rPr>
          <w:rFonts w:ascii="Arial" w:hAnsi="Arial" w:cs="Arial"/>
          <w:b/>
          <w:sz w:val="20"/>
          <w:szCs w:val="20"/>
          <w:lang w:val="en-GB"/>
        </w:rPr>
        <w:t>Read the text and write short answers (a maximum of 3 words) to the questions.</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When was Eddie Izzard born? _________________________________</w:t>
      </w:r>
    </w:p>
    <w:p>
      <w:pPr>
        <w:spacing w:after="120" w:line="240" w:lineRule="auto"/>
        <w:ind w:left="374" w:hanging="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ab/>
      </w:r>
      <w:r>
        <w:rPr>
          <w:rFonts w:ascii="Arial" w:hAnsi="Arial" w:cs="Arial"/>
          <w:sz w:val="20"/>
          <w:szCs w:val="20"/>
          <w:lang w:val="en-GB"/>
        </w:rPr>
        <w:t>Where did Eddie study? _________________________________</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When did Eddie start playing in films? _________________________________</w:t>
      </w:r>
    </w:p>
    <w:p>
      <w:pPr>
        <w:spacing w:after="120" w:line="240" w:lineRule="auto"/>
        <w:ind w:left="374" w:hanging="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ab/>
      </w:r>
      <w:r>
        <w:rPr>
          <w:rFonts w:ascii="Arial" w:hAnsi="Arial" w:cs="Arial"/>
          <w:sz w:val="20"/>
          <w:szCs w:val="20"/>
          <w:lang w:val="en-GB"/>
        </w:rPr>
        <w:t>How long did Eddie train for his series of</w:t>
      </w:r>
      <w:r>
        <w:rPr>
          <w:rFonts w:ascii="Arial" w:hAnsi="Arial" w:cs="Arial"/>
          <w:sz w:val="20"/>
          <w:szCs w:val="20"/>
          <w:lang w:val="en-GB"/>
        </w:rPr>
        <w:tab/>
      </w:r>
      <w:r>
        <w:rPr>
          <w:rFonts w:ascii="Arial" w:hAnsi="Arial" w:cs="Arial"/>
          <w:sz w:val="20"/>
          <w:szCs w:val="20"/>
          <w:lang w:val="en-GB"/>
        </w:rPr>
        <w:t xml:space="preserve"> marathons?</w:t>
      </w:r>
    </w:p>
    <w:p>
      <w:pPr>
        <w:spacing w:after="120" w:line="240" w:lineRule="auto"/>
        <w:ind w:left="374"/>
        <w:rPr>
          <w:rFonts w:ascii="Arial" w:hAnsi="Arial" w:cs="Arial"/>
          <w:sz w:val="20"/>
          <w:szCs w:val="20"/>
          <w:lang w:val="en-GB"/>
        </w:rPr>
      </w:pPr>
      <w:r>
        <w:rPr>
          <w:rFonts w:ascii="Arial" w:hAnsi="Arial" w:cs="Arial"/>
          <w:sz w:val="20"/>
          <w:szCs w:val="20"/>
          <w:lang w:val="en-GB"/>
        </w:rPr>
        <w:t>_________________________________</w:t>
      </w:r>
    </w:p>
    <w:p>
      <w:pPr>
        <w:spacing w:after="120" w:line="240" w:lineRule="auto"/>
        <w:ind w:left="374" w:hanging="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ab/>
      </w:r>
      <w:r>
        <w:rPr>
          <w:rFonts w:ascii="Arial" w:hAnsi="Arial" w:cs="Arial"/>
          <w:sz w:val="20"/>
          <w:szCs w:val="20"/>
          <w:lang w:val="en-GB"/>
        </w:rPr>
        <w:t>Where did he finish his marathon run? _________________________________</w:t>
      </w:r>
    </w:p>
    <w:p>
      <w:pPr>
        <w:spacing w:after="120" w:line="240" w:lineRule="auto"/>
        <w:ind w:left="3366"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5</w:t>
      </w:r>
    </w:p>
    <w:p>
      <w:pPr>
        <w:spacing w:after="120" w:line="240" w:lineRule="auto"/>
        <w:rPr>
          <w:rFonts w:ascii="Arial" w:hAnsi="Arial" w:cs="Arial"/>
          <w:sz w:val="20"/>
          <w:szCs w:val="20"/>
          <w:lang w:val="en-GB"/>
        </w:rPr>
      </w:pPr>
    </w:p>
    <w:p>
      <w:pPr>
        <w:spacing w:after="120" w:line="240" w:lineRule="auto"/>
        <w:rPr>
          <w:rFonts w:ascii="Arial" w:hAnsi="Arial" w:cs="Arial"/>
          <w:sz w:val="20"/>
          <w:szCs w:val="20"/>
          <w:lang w:val="en-GB"/>
        </w:rPr>
      </w:pPr>
      <w:r>
        <w:rPr>
          <w:rFonts w:ascii="Arial" w:hAnsi="Arial" w:cs="Arial"/>
          <w:b/>
          <w:sz w:val="32"/>
          <w:szCs w:val="32"/>
          <w:lang w:val="en-GB"/>
        </w:rPr>
        <w:t>Writing</w:t>
      </w:r>
      <w:r>
        <w:rPr>
          <w:rFonts w:ascii="Arial" w:hAnsi="Arial" w:cs="Arial"/>
          <w:sz w:val="20"/>
          <w:szCs w:val="20"/>
          <w:lang w:val="en-GB"/>
        </w:rPr>
        <w:t xml:space="preserve"> </w:t>
      </w:r>
    </w:p>
    <w:p>
      <w:pPr>
        <w:spacing w:after="120" w:line="240" w:lineRule="auto"/>
        <w:ind w:left="180" w:hanging="180"/>
        <w:rPr>
          <w:rFonts w:ascii="Arial" w:hAnsi="Arial" w:cs="Arial"/>
          <w:b/>
          <w:sz w:val="20"/>
          <w:szCs w:val="20"/>
          <w:lang w:val="en-GB"/>
        </w:rPr>
      </w:pPr>
      <w:r>
        <w:rPr>
          <w:rFonts w:ascii="Arial" w:hAnsi="Arial" w:cs="Arial"/>
          <w:b/>
          <w:sz w:val="20"/>
          <w:szCs w:val="20"/>
          <w:lang w:val="en-GB"/>
        </w:rPr>
        <w:t>9</w:t>
      </w:r>
      <w:r>
        <w:rPr>
          <w:rFonts w:ascii="Arial" w:hAnsi="Arial" w:cs="Arial"/>
          <w:b/>
          <w:sz w:val="20"/>
          <w:szCs w:val="20"/>
          <w:lang w:val="en-GB"/>
        </w:rPr>
        <w:tab/>
      </w:r>
      <w:r>
        <w:rPr>
          <w:rFonts w:ascii="Arial" w:hAnsi="Arial" w:cs="Arial"/>
          <w:b/>
          <w:sz w:val="20"/>
          <w:szCs w:val="20"/>
          <w:lang w:val="en-GB"/>
        </w:rPr>
        <w:t>Write a magazine article (about 100 words) about a charity event organized at your school recently. Use the questions below to help you.</w:t>
      </w:r>
    </w:p>
    <w:p>
      <w:pPr>
        <w:spacing w:after="120" w:line="240" w:lineRule="auto"/>
        <w:ind w:left="374" w:hanging="187"/>
        <w:rPr>
          <w:rFonts w:ascii="Arial" w:hAnsi="Arial" w:cs="Arial"/>
          <w:sz w:val="20"/>
          <w:szCs w:val="20"/>
          <w:lang w:val="en-GB"/>
        </w:rPr>
      </w:pPr>
      <w:r>
        <w:rPr>
          <w:rFonts w:ascii="Arial" w:hAnsi="Arial" w:cs="Arial"/>
          <w:b/>
          <w:sz w:val="20"/>
          <w:szCs w:val="20"/>
          <w:lang w:val="en-GB"/>
        </w:rPr>
        <w:t>1</w:t>
      </w:r>
      <w:r>
        <w:rPr>
          <w:rFonts w:ascii="Arial" w:hAnsi="Arial" w:cs="Arial"/>
          <w:sz w:val="20"/>
          <w:szCs w:val="20"/>
          <w:lang w:val="en-GB"/>
        </w:rPr>
        <w:tab/>
      </w:r>
      <w:r>
        <w:rPr>
          <w:rFonts w:ascii="Arial" w:hAnsi="Arial" w:cs="Arial"/>
          <w:sz w:val="20"/>
          <w:szCs w:val="20"/>
          <w:lang w:val="en-GB"/>
        </w:rPr>
        <w:t>How much money have the students raised?</w:t>
      </w:r>
    </w:p>
    <w:p>
      <w:pPr>
        <w:spacing w:after="120" w:line="240" w:lineRule="auto"/>
        <w:ind w:left="187"/>
        <w:rPr>
          <w:rFonts w:ascii="Arial" w:hAnsi="Arial" w:cs="Arial"/>
          <w:sz w:val="20"/>
          <w:szCs w:val="20"/>
          <w:lang w:val="en-GB"/>
        </w:rPr>
      </w:pPr>
      <w:r>
        <w:rPr>
          <w:rFonts w:ascii="Arial" w:hAnsi="Arial" w:cs="Arial"/>
          <w:b/>
          <w:sz w:val="20"/>
          <w:szCs w:val="20"/>
          <w:lang w:val="en-GB"/>
        </w:rPr>
        <w:t>2</w:t>
      </w:r>
      <w:r>
        <w:rPr>
          <w:rFonts w:ascii="Arial" w:hAnsi="Arial" w:cs="Arial"/>
          <w:sz w:val="20"/>
          <w:szCs w:val="20"/>
          <w:lang w:val="en-GB"/>
        </w:rPr>
        <w:t xml:space="preserve"> What are they going to do with the money?</w:t>
      </w:r>
    </w:p>
    <w:p>
      <w:pPr>
        <w:spacing w:after="120" w:line="240" w:lineRule="auto"/>
        <w:ind w:left="374" w:hanging="187"/>
        <w:rPr>
          <w:rFonts w:ascii="Arial" w:hAnsi="Arial" w:cs="Arial"/>
          <w:sz w:val="20"/>
          <w:szCs w:val="20"/>
          <w:lang w:val="en-GB"/>
        </w:rPr>
      </w:pPr>
      <w:r>
        <w:rPr>
          <w:rFonts w:ascii="Arial" w:hAnsi="Arial" w:cs="Arial"/>
          <w:b/>
          <w:sz w:val="20"/>
          <w:szCs w:val="20"/>
          <w:lang w:val="en-GB"/>
        </w:rPr>
        <w:t>3</w:t>
      </w:r>
      <w:r>
        <w:rPr>
          <w:rFonts w:ascii="Arial" w:hAnsi="Arial" w:cs="Arial"/>
          <w:sz w:val="20"/>
          <w:szCs w:val="20"/>
          <w:lang w:val="en-GB"/>
        </w:rPr>
        <w:tab/>
      </w:r>
      <w:r>
        <w:rPr>
          <w:rFonts w:ascii="Arial" w:hAnsi="Arial" w:cs="Arial"/>
          <w:sz w:val="20"/>
          <w:szCs w:val="20"/>
          <w:lang w:val="en-GB"/>
        </w:rPr>
        <w:t>What kind of charity event did they organize?</w:t>
      </w:r>
    </w:p>
    <w:p>
      <w:pPr>
        <w:spacing w:after="120" w:line="240" w:lineRule="auto"/>
        <w:ind w:firstLine="187"/>
        <w:rPr>
          <w:rFonts w:ascii="Arial" w:hAnsi="Arial" w:cs="Arial"/>
          <w:sz w:val="20"/>
          <w:szCs w:val="20"/>
          <w:lang w:val="en-GB"/>
        </w:rPr>
      </w:pPr>
      <w:r>
        <w:rPr>
          <w:rFonts w:ascii="Arial" w:hAnsi="Arial" w:cs="Arial"/>
          <w:b/>
          <w:sz w:val="20"/>
          <w:szCs w:val="20"/>
          <w:lang w:val="en-GB"/>
        </w:rPr>
        <w:t>4</w:t>
      </w:r>
      <w:r>
        <w:rPr>
          <w:rFonts w:ascii="Arial" w:hAnsi="Arial" w:cs="Arial"/>
          <w:sz w:val="20"/>
          <w:szCs w:val="20"/>
          <w:lang w:val="en-GB"/>
        </w:rPr>
        <w:t xml:space="preserve"> What did they do during the event?</w:t>
      </w:r>
    </w:p>
    <w:p>
      <w:pPr>
        <w:spacing w:after="120" w:line="240" w:lineRule="auto"/>
        <w:ind w:firstLine="187"/>
        <w:rPr>
          <w:rFonts w:ascii="Arial" w:hAnsi="Arial" w:cs="Arial"/>
          <w:sz w:val="20"/>
          <w:szCs w:val="20"/>
          <w:lang w:val="en-GB"/>
        </w:rPr>
      </w:pPr>
      <w:r>
        <w:rPr>
          <w:rFonts w:ascii="Arial" w:hAnsi="Arial" w:cs="Arial"/>
          <w:b/>
          <w:sz w:val="20"/>
          <w:szCs w:val="20"/>
          <w:lang w:val="en-GB"/>
        </w:rPr>
        <w:t>5</w:t>
      </w:r>
      <w:r>
        <w:rPr>
          <w:rFonts w:ascii="Arial" w:hAnsi="Arial" w:cs="Arial"/>
          <w:sz w:val="20"/>
          <w:szCs w:val="20"/>
          <w:lang w:val="en-GB"/>
        </w:rPr>
        <w:t xml:space="preserve"> What are their plans for future events?</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w:t>
      </w:r>
      <w:bookmarkStart w:id="0" w:name="_GoBack"/>
      <w:bookmarkEnd w:id="0"/>
      <w:r>
        <w:rPr>
          <w:rFonts w:ascii="Arial" w:hAnsi="Arial" w:cs="Arial"/>
          <w:sz w:val="20"/>
          <w:szCs w:val="20"/>
          <w:lang w:val="en-GB"/>
        </w:rPr>
        <w:t>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187"/>
        <w:rPr>
          <w:rFonts w:ascii="Arial" w:hAnsi="Arial" w:cs="Arial"/>
          <w:b/>
          <w:sz w:val="20"/>
          <w:szCs w:val="20"/>
          <w:lang w:val="en-GB"/>
        </w:rPr>
      </w:pPr>
      <w:r>
        <w:rPr>
          <w:rFonts w:ascii="Arial" w:hAnsi="Arial" w:cs="Arial"/>
          <w:sz w:val="20"/>
          <w:szCs w:val="20"/>
          <w:lang w:val="en-GB"/>
        </w:rPr>
        <w:t>_________________________________</w:t>
      </w:r>
    </w:p>
    <w:p>
      <w:pPr>
        <w:spacing w:after="120" w:line="240" w:lineRule="auto"/>
        <w:ind w:left="3179" w:firstLine="187"/>
        <w:rPr>
          <w:rFonts w:ascii="Arial" w:hAnsi="Arial" w:cs="Arial"/>
          <w:sz w:val="20"/>
          <w:szCs w:val="20"/>
          <w:lang w:val="en-GB"/>
        </w:rPr>
      </w:pPr>
      <w:r>
        <w:rPr>
          <w:rFonts w:ascii="Arial" w:hAnsi="Arial" w:cs="Arial"/>
          <w:sz w:val="20"/>
          <w:szCs w:val="20"/>
          <w:lang w:val="en-GB"/>
        </w:rPr>
        <w:t xml:space="preserve">___/ </w:t>
      </w:r>
      <w:r>
        <w:rPr>
          <w:rFonts w:ascii="Arial" w:hAnsi="Arial" w:cs="Arial"/>
          <w:b/>
          <w:sz w:val="20"/>
          <w:szCs w:val="20"/>
          <w:lang w:val="en-GB"/>
        </w:rPr>
        <w:t>10</w:t>
      </w:r>
    </w:p>
    <w:p>
      <w:pPr>
        <w:spacing w:after="120" w:line="240" w:lineRule="auto"/>
        <w:ind w:left="2057" w:firstLine="187"/>
        <w:rPr>
          <w:rFonts w:ascii="Arial" w:hAnsi="Arial" w:cs="Arial"/>
          <w:b/>
          <w:sz w:val="20"/>
          <w:szCs w:val="20"/>
          <w:lang w:val="en-GB"/>
        </w:rPr>
        <w:sectPr>
          <w:type w:val="continuous"/>
          <w:pgSz w:w="11906" w:h="16838"/>
          <w:pgMar w:top="1417" w:right="1417" w:bottom="1417" w:left="1417" w:header="708" w:footer="708" w:gutter="0"/>
          <w:cols w:space="708" w:num="2"/>
          <w:docGrid w:linePitch="360" w:charSpace="0"/>
        </w:sectPr>
      </w:pPr>
      <w:r>
        <w:rPr>
          <w:rFonts w:ascii="Arial" w:hAnsi="Arial" w:cs="Arial"/>
          <w:b/>
          <w:sz w:val="20"/>
          <w:szCs w:val="20"/>
          <w:lang w:val="en-GB"/>
        </w:rPr>
        <w:t>Total score</w:t>
      </w:r>
      <w:r>
        <w:rPr>
          <w:rFonts w:ascii="Arial" w:hAnsi="Arial" w:cs="Arial"/>
          <w:sz w:val="20"/>
          <w:szCs w:val="20"/>
          <w:lang w:val="en-GB"/>
        </w:rPr>
        <w:t xml:space="preserve">: ___/ </w:t>
      </w:r>
      <w:r>
        <w:rPr>
          <w:rFonts w:ascii="Arial" w:hAnsi="Arial" w:cs="Arial"/>
          <w:b/>
          <w:sz w:val="20"/>
          <w:szCs w:val="20"/>
          <w:lang w:val="en-GB"/>
        </w:rPr>
        <w:t>60</w:t>
      </w:r>
    </w:p>
    <w:p>
      <w:pPr>
        <w:spacing w:after="120" w:line="240" w:lineRule="auto"/>
        <w:ind w:left="187" w:firstLine="187"/>
        <w:rPr>
          <w:rFonts w:ascii="Arial" w:hAnsi="Arial" w:cs="Arial"/>
          <w:sz w:val="20"/>
          <w:szCs w:val="20"/>
          <w:lang w:val="en-GB"/>
        </w:rPr>
      </w:pPr>
    </w:p>
    <w:sectPr>
      <w:type w:val="continuous"/>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MyriadPro-Black">
    <w:altName w:val="Arial"/>
    <w:panose1 w:val="00000000000000000000"/>
    <w:charset w:val="00"/>
    <w:family w:val="swiss"/>
    <w:pitch w:val="default"/>
    <w:sig w:usb0="00000000" w:usb1="00000000" w:usb2="00000000" w:usb3="00000000" w:csb0="00000001"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US"/>
      </w:rPr>
    </w:pPr>
    <w:r>
      <w:rPr>
        <w:lang w:val="en-US"/>
      </w:rPr>
      <w:t xml:space="preserve">Photocopiable     </w:t>
    </w:r>
    <w:r>
      <w:rPr>
        <w:i/>
        <w:lang w:val="en-US"/>
      </w:rPr>
      <w:t>All Clear klasa 7</w:t>
    </w:r>
    <w:r>
      <w:rPr>
        <w:lang w:val="en-US"/>
      </w:rPr>
      <w:t xml:space="preserve"> © Macmillan Publishers Limited 2014 and Macmillan Polska 2017</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ronska, Aneta">
    <w15:presenceInfo w15:providerId="AD" w15:userId="S-1-5-21-2763061908-3102728991-3641480467-15991"/>
  </w15:person>
  <w15:person w15:author="Komputer">
    <w15:presenceInfo w15:providerId="None" w15:userId="K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18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01"/>
    <w:rsid w:val="00092244"/>
    <w:rsid w:val="002D4293"/>
    <w:rsid w:val="00410E14"/>
    <w:rsid w:val="004570A0"/>
    <w:rsid w:val="00493933"/>
    <w:rsid w:val="004A6DCB"/>
    <w:rsid w:val="005A66F0"/>
    <w:rsid w:val="00614761"/>
    <w:rsid w:val="006573DD"/>
    <w:rsid w:val="00661719"/>
    <w:rsid w:val="006D33FE"/>
    <w:rsid w:val="007B55EC"/>
    <w:rsid w:val="007D1641"/>
    <w:rsid w:val="007D7901"/>
    <w:rsid w:val="007E6BF8"/>
    <w:rsid w:val="007F2E72"/>
    <w:rsid w:val="00875659"/>
    <w:rsid w:val="008B2964"/>
    <w:rsid w:val="008D5E3B"/>
    <w:rsid w:val="009900C0"/>
    <w:rsid w:val="009F723E"/>
    <w:rsid w:val="00A44031"/>
    <w:rsid w:val="00BA5BE9"/>
    <w:rsid w:val="00CC21D6"/>
    <w:rsid w:val="00D206EB"/>
    <w:rsid w:val="00E3377F"/>
    <w:rsid w:val="00E6399B"/>
    <w:rsid w:val="29EA67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536"/>
        <w:tab w:val="right" w:pos="9072"/>
      </w:tabs>
      <w:spacing w:after="0" w:line="240" w:lineRule="auto"/>
    </w:pPr>
  </w:style>
  <w:style w:type="paragraph" w:styleId="4">
    <w:name w:val="header"/>
    <w:basedOn w:val="1"/>
    <w:link w:val="8"/>
    <w:unhideWhenUsed/>
    <w:uiPriority w:val="99"/>
    <w:pPr>
      <w:tabs>
        <w:tab w:val="center" w:pos="4536"/>
        <w:tab w:val="right" w:pos="9072"/>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agłówek Znak"/>
    <w:basedOn w:val="5"/>
    <w:link w:val="4"/>
    <w:uiPriority w:val="99"/>
  </w:style>
  <w:style w:type="character" w:customStyle="1" w:styleId="9">
    <w:name w:val="Stopka Znak"/>
    <w:basedOn w:val="5"/>
    <w:link w:val="3"/>
    <w:qFormat/>
    <w:uiPriority w:val="99"/>
  </w:style>
  <w:style w:type="character" w:customStyle="1" w:styleId="10">
    <w:name w:val="Tekst dymka Znak"/>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888</Words>
  <Characters>5330</Characters>
  <Lines>44</Lines>
  <Paragraphs>12</Paragraphs>
  <TotalTime>30</TotalTime>
  <ScaleCrop>false</ScaleCrop>
  <LinksUpToDate>false</LinksUpToDate>
  <CharactersWithSpaces>6206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2018-07-18T14:36:00Z</dcterms:created>
  <dc:creator>Paweł</dc:creator>
  <cp:lastModifiedBy>Komputer</cp:lastModifiedBy>
  <dcterms:modified xsi:type="dcterms:W3CDTF">2020-04-27T21:25:16Z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